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D8" w:rsidRPr="000F234E" w:rsidRDefault="00EB3B4E">
      <w:pPr>
        <w:rPr>
          <w:rFonts w:eastAsia="仿宋_GB2312"/>
          <w:b/>
          <w:color w:val="000000"/>
          <w:sz w:val="30"/>
          <w:szCs w:val="30"/>
        </w:rPr>
      </w:pPr>
      <w:r w:rsidRPr="000F234E">
        <w:rPr>
          <w:rFonts w:eastAsia="方正仿宋简体"/>
          <w:snapToGrid w:val="0"/>
          <w:color w:val="000000"/>
          <w:kern w:val="0"/>
          <w:sz w:val="32"/>
          <w:szCs w:val="32"/>
        </w:rPr>
        <w:t>附件</w:t>
      </w:r>
      <w:r w:rsidRPr="000F234E">
        <w:rPr>
          <w:rFonts w:eastAsia="方正仿宋简体" w:hint="eastAsia"/>
          <w:snapToGrid w:val="0"/>
          <w:color w:val="000000"/>
          <w:kern w:val="0"/>
          <w:sz w:val="32"/>
          <w:szCs w:val="32"/>
        </w:rPr>
        <w:t>7</w:t>
      </w:r>
      <w:r w:rsidRPr="000F234E">
        <w:rPr>
          <w:rFonts w:eastAsia="方正仿宋简体"/>
          <w:snapToGrid w:val="0"/>
          <w:color w:val="000000"/>
          <w:kern w:val="0"/>
          <w:sz w:val="32"/>
          <w:szCs w:val="32"/>
        </w:rPr>
        <w:t>：</w:t>
      </w:r>
    </w:p>
    <w:p w:rsidR="00D347D8" w:rsidRPr="000F234E" w:rsidRDefault="00EB3B4E">
      <w:pPr>
        <w:autoSpaceDE w:val="0"/>
        <w:autoSpaceDN w:val="0"/>
        <w:adjustRightInd w:val="0"/>
        <w:jc w:val="center"/>
        <w:rPr>
          <w:rFonts w:ascii="方正小标宋简体" w:eastAsia="方正小标宋简体"/>
          <w:sz w:val="32"/>
          <w:szCs w:val="32"/>
        </w:rPr>
      </w:pPr>
      <w:r w:rsidRPr="000F234E">
        <w:rPr>
          <w:rFonts w:ascii="方正小标宋简体" w:eastAsia="方正小标宋简体" w:hint="eastAsia"/>
          <w:sz w:val="32"/>
          <w:szCs w:val="32"/>
        </w:rPr>
        <w:t>认证认可</w:t>
      </w:r>
      <w:r w:rsidRPr="000F234E">
        <w:rPr>
          <w:rFonts w:ascii="方正小标宋简体" w:eastAsia="方正小标宋简体"/>
          <w:sz w:val="32"/>
          <w:szCs w:val="32"/>
        </w:rPr>
        <w:t>行业标准草案编制说明</w:t>
      </w:r>
    </w:p>
    <w:p w:rsidR="00D347D8" w:rsidRPr="000F234E" w:rsidRDefault="00EB3B4E">
      <w:pPr>
        <w:autoSpaceDE w:val="0"/>
        <w:autoSpaceDN w:val="0"/>
        <w:adjustRightInd w:val="0"/>
        <w:jc w:val="center"/>
        <w:rPr>
          <w:rFonts w:ascii="方正仿宋简体" w:eastAsia="方正仿宋简体"/>
          <w:color w:val="000000"/>
          <w:sz w:val="24"/>
          <w:szCs w:val="24"/>
        </w:rPr>
      </w:pPr>
      <w:r w:rsidRPr="000F234E">
        <w:rPr>
          <w:rFonts w:ascii="方正仿宋简体" w:eastAsia="方正仿宋简体" w:hint="eastAsia"/>
          <w:color w:val="000000"/>
          <w:sz w:val="24"/>
          <w:szCs w:val="24"/>
        </w:rPr>
        <w:t>（参考格式）</w:t>
      </w:r>
    </w:p>
    <w:tbl>
      <w:tblPr>
        <w:tblpPr w:leftFromText="180" w:rightFromText="180" w:vertAnchor="text" w:horzAnchor="margin" w:tblpXSpec="center" w:tblpY="169"/>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794"/>
        <w:gridCol w:w="1384"/>
        <w:gridCol w:w="1155"/>
        <w:gridCol w:w="1635"/>
        <w:gridCol w:w="1260"/>
        <w:gridCol w:w="2156"/>
      </w:tblGrid>
      <w:tr w:rsidR="00D347D8" w:rsidRPr="000F234E">
        <w:trPr>
          <w:cantSplit/>
          <w:trHeight w:val="168"/>
        </w:trPr>
        <w:tc>
          <w:tcPr>
            <w:tcW w:w="9384" w:type="dxa"/>
            <w:gridSpan w:val="6"/>
            <w:tcBorders>
              <w:top w:val="nil"/>
              <w:left w:val="nil"/>
              <w:bottom w:val="nil"/>
              <w:right w:val="nil"/>
            </w:tcBorders>
            <w:vAlign w:val="center"/>
          </w:tcPr>
          <w:p w:rsidR="00D347D8" w:rsidRPr="000F234E" w:rsidRDefault="00EB3B4E">
            <w:pPr>
              <w:rPr>
                <w:rFonts w:ascii="宋体" w:hAnsi="宋体"/>
                <w:b/>
                <w:color w:val="000000"/>
                <w:szCs w:val="21"/>
              </w:rPr>
            </w:pPr>
            <w:r w:rsidRPr="000F234E">
              <w:rPr>
                <w:rFonts w:ascii="宋体" w:hAnsi="宋体" w:hint="eastAsia"/>
                <w:b/>
                <w:color w:val="000000"/>
                <w:szCs w:val="21"/>
              </w:rPr>
              <w:t>1、基本信息</w:t>
            </w:r>
          </w:p>
        </w:tc>
      </w:tr>
      <w:tr w:rsidR="00D347D8" w:rsidRPr="000F234E">
        <w:trPr>
          <w:cantSplit/>
          <w:trHeight w:val="568"/>
        </w:trPr>
        <w:tc>
          <w:tcPr>
            <w:tcW w:w="1794" w:type="dxa"/>
            <w:vMerge w:val="restart"/>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1.1 标准草案名称</w:t>
            </w:r>
          </w:p>
        </w:tc>
        <w:tc>
          <w:tcPr>
            <w:tcW w:w="138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中文</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D347D8" w:rsidRPr="003F7586" w:rsidRDefault="003F7586">
            <w:pPr>
              <w:rPr>
                <w:rFonts w:ascii="宋体" w:hAnsi="宋体"/>
                <w:color w:val="000000"/>
                <w:szCs w:val="21"/>
              </w:rPr>
            </w:pPr>
            <w:r>
              <w:rPr>
                <w:rFonts w:ascii="宋体" w:hAnsi="宋体"/>
                <w:color w:val="000000"/>
                <w:szCs w:val="21"/>
              </w:rPr>
              <w:t>工业企业可持续管理能力通用要求</w:t>
            </w:r>
          </w:p>
        </w:tc>
      </w:tr>
      <w:tr w:rsidR="00D347D8" w:rsidRPr="000F234E">
        <w:trPr>
          <w:cantSplit/>
          <w:trHeight w:val="548"/>
        </w:trPr>
        <w:tc>
          <w:tcPr>
            <w:tcW w:w="1794" w:type="dxa"/>
            <w:vMerge/>
            <w:tcBorders>
              <w:top w:val="single" w:sz="4" w:space="0" w:color="auto"/>
              <w:left w:val="single" w:sz="4" w:space="0" w:color="auto"/>
              <w:bottom w:val="single" w:sz="4" w:space="0" w:color="auto"/>
              <w:right w:val="single" w:sz="4" w:space="0" w:color="auto"/>
            </w:tcBorders>
            <w:vAlign w:val="center"/>
          </w:tcPr>
          <w:p w:rsidR="00D347D8" w:rsidRPr="000F234E" w:rsidRDefault="00D347D8">
            <w:pPr>
              <w:ind w:leftChars="67" w:left="141" w:rightChars="84" w:right="176"/>
              <w:jc w:val="center"/>
              <w:rPr>
                <w:rFonts w:ascii="宋体" w:hAnsi="宋体"/>
                <w:color w:val="000000"/>
                <w:szCs w:val="21"/>
              </w:rPr>
            </w:pPr>
          </w:p>
        </w:tc>
        <w:tc>
          <w:tcPr>
            <w:tcW w:w="1384" w:type="dxa"/>
            <w:tcBorders>
              <w:top w:val="single" w:sz="4" w:space="0" w:color="auto"/>
              <w:left w:val="single" w:sz="4" w:space="0" w:color="auto"/>
              <w:bottom w:val="single" w:sz="6"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英文</w:t>
            </w:r>
          </w:p>
        </w:tc>
        <w:tc>
          <w:tcPr>
            <w:tcW w:w="6206" w:type="dxa"/>
            <w:gridSpan w:val="4"/>
            <w:tcBorders>
              <w:top w:val="single" w:sz="4" w:space="0" w:color="auto"/>
              <w:left w:val="single" w:sz="4" w:space="0" w:color="auto"/>
              <w:bottom w:val="single" w:sz="4" w:space="0" w:color="auto"/>
            </w:tcBorders>
            <w:vAlign w:val="center"/>
          </w:tcPr>
          <w:p w:rsidR="003F7586" w:rsidRPr="003F7586" w:rsidRDefault="003F7586" w:rsidP="003F7586">
            <w:pPr>
              <w:jc w:val="center"/>
              <w:rPr>
                <w:rFonts w:eastAsia="仿宋_GB2312"/>
                <w:sz w:val="24"/>
                <w:szCs w:val="24"/>
              </w:rPr>
            </w:pPr>
            <w:r w:rsidRPr="003F7586">
              <w:rPr>
                <w:rFonts w:eastAsia="仿宋_GB2312" w:hint="eastAsia"/>
                <w:sz w:val="24"/>
                <w:szCs w:val="24"/>
              </w:rPr>
              <w:t>Sustainable Management Ability for manufacture industry</w:t>
            </w:r>
            <w:r w:rsidRPr="003F7586">
              <w:rPr>
                <w:rFonts w:eastAsia="仿宋_GB2312"/>
                <w:sz w:val="24"/>
                <w:szCs w:val="24"/>
              </w:rPr>
              <w:t>—</w:t>
            </w:r>
          </w:p>
          <w:p w:rsidR="00D347D8" w:rsidRPr="003F7586" w:rsidRDefault="003F7586" w:rsidP="003F7586">
            <w:pPr>
              <w:jc w:val="center"/>
              <w:rPr>
                <w:rFonts w:eastAsia="仿宋_GB2312"/>
                <w:sz w:val="24"/>
                <w:szCs w:val="24"/>
              </w:rPr>
            </w:pPr>
            <w:r w:rsidRPr="003F7586">
              <w:rPr>
                <w:rFonts w:eastAsia="仿宋_GB2312" w:hint="eastAsia"/>
                <w:sz w:val="24"/>
                <w:szCs w:val="24"/>
              </w:rPr>
              <w:t xml:space="preserve">General Requirements for </w:t>
            </w:r>
            <w:proofErr w:type="spellStart"/>
            <w:r w:rsidRPr="003F7586">
              <w:rPr>
                <w:rFonts w:eastAsia="仿宋_GB2312" w:hint="eastAsia"/>
                <w:sz w:val="24"/>
                <w:szCs w:val="24"/>
              </w:rPr>
              <w:t>Evalution</w:t>
            </w:r>
            <w:proofErr w:type="spellEnd"/>
          </w:p>
        </w:tc>
      </w:tr>
      <w:tr w:rsidR="00D347D8" w:rsidRPr="000F234E">
        <w:trPr>
          <w:cantSplit/>
          <w:trHeight w:val="603"/>
        </w:trPr>
        <w:tc>
          <w:tcPr>
            <w:tcW w:w="1794" w:type="dxa"/>
            <w:vMerge w:val="restart"/>
            <w:tcBorders>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1.2 与国际标准和国外先进标准一致</w:t>
            </w:r>
            <w:r w:rsidRPr="000F234E">
              <w:rPr>
                <w:rFonts w:ascii="宋体" w:hAnsi="宋体" w:hint="eastAsia"/>
                <w:color w:val="000000"/>
                <w:szCs w:val="21"/>
              </w:rPr>
              <w:t>性</w:t>
            </w:r>
            <w:r w:rsidRPr="000F234E">
              <w:rPr>
                <w:rFonts w:ascii="宋体" w:hAnsi="宋体"/>
                <w:color w:val="000000"/>
                <w:szCs w:val="21"/>
              </w:rPr>
              <w:t>程度情况</w:t>
            </w:r>
          </w:p>
        </w:tc>
        <w:tc>
          <w:tcPr>
            <w:tcW w:w="1384" w:type="dxa"/>
            <w:vMerge w:val="restart"/>
            <w:tcBorders>
              <w:left w:val="single" w:sz="4" w:space="0" w:color="auto"/>
              <w:right w:val="single" w:sz="4" w:space="0" w:color="auto"/>
            </w:tcBorders>
            <w:vAlign w:val="center"/>
          </w:tcPr>
          <w:p w:rsidR="00D347D8" w:rsidRPr="000F234E" w:rsidRDefault="00EB3B4E">
            <w:pPr>
              <w:rPr>
                <w:rFonts w:ascii="宋体" w:hAnsi="宋体"/>
                <w:color w:val="000000"/>
                <w:szCs w:val="21"/>
              </w:rPr>
            </w:pPr>
            <w:r w:rsidRPr="000F234E">
              <w:rPr>
                <w:rFonts w:ascii="宋体" w:hAnsi="宋体"/>
                <w:color w:val="000000"/>
                <w:szCs w:val="21"/>
              </w:rPr>
              <w:t>□等同</w:t>
            </w:r>
            <w:r w:rsidRPr="000F234E">
              <w:rPr>
                <w:rFonts w:ascii="宋体" w:hAnsi="宋体" w:hint="eastAsia"/>
                <w:color w:val="000000"/>
                <w:szCs w:val="21"/>
              </w:rPr>
              <w:t>采用</w:t>
            </w:r>
          </w:p>
          <w:p w:rsidR="00D347D8" w:rsidRPr="000F234E" w:rsidRDefault="00EB3B4E">
            <w:pPr>
              <w:rPr>
                <w:rFonts w:ascii="宋体" w:hAnsi="宋体"/>
                <w:color w:val="000000"/>
                <w:szCs w:val="21"/>
              </w:rPr>
            </w:pPr>
            <w:r w:rsidRPr="000F234E">
              <w:rPr>
                <w:rFonts w:ascii="宋体" w:hAnsi="宋体"/>
                <w:color w:val="000000"/>
                <w:szCs w:val="21"/>
              </w:rPr>
              <w:t>□修改</w:t>
            </w:r>
            <w:r w:rsidRPr="000F234E">
              <w:rPr>
                <w:rFonts w:ascii="宋体" w:hAnsi="宋体" w:hint="eastAsia"/>
                <w:color w:val="000000"/>
                <w:szCs w:val="21"/>
              </w:rPr>
              <w:t>采用</w:t>
            </w:r>
          </w:p>
          <w:p w:rsidR="00D347D8" w:rsidRPr="000F234E" w:rsidRDefault="00EB3B4E">
            <w:pPr>
              <w:rPr>
                <w:rFonts w:ascii="宋体" w:hAnsi="宋体"/>
                <w:color w:val="000000"/>
                <w:szCs w:val="21"/>
              </w:rPr>
            </w:pPr>
            <w:r w:rsidRPr="000F234E">
              <w:rPr>
                <w:rFonts w:ascii="宋体" w:hAnsi="宋体"/>
                <w:color w:val="000000"/>
                <w:szCs w:val="21"/>
              </w:rPr>
              <w:t>□非等效</w:t>
            </w:r>
            <w:r w:rsidRPr="000F234E">
              <w:rPr>
                <w:rFonts w:ascii="宋体" w:hAnsi="宋体" w:hint="eastAsia"/>
                <w:color w:val="000000"/>
                <w:szCs w:val="21"/>
              </w:rPr>
              <w:t>采用</w:t>
            </w:r>
          </w:p>
          <w:p w:rsidR="00D347D8" w:rsidRPr="000F234E" w:rsidRDefault="00EB3B4E">
            <w:pPr>
              <w:rPr>
                <w:rFonts w:ascii="宋体" w:hAnsi="宋体"/>
                <w:color w:val="000000"/>
                <w:szCs w:val="21"/>
              </w:rPr>
            </w:pPr>
            <w:r w:rsidRPr="000F234E">
              <w:rPr>
                <w:rFonts w:ascii="宋体" w:hAnsi="宋体"/>
                <w:color w:val="000000"/>
                <w:szCs w:val="21"/>
              </w:rPr>
              <w:t>□</w:t>
            </w:r>
            <w:r w:rsidRPr="000F234E">
              <w:rPr>
                <w:rFonts w:ascii="宋体" w:hAnsi="宋体" w:hint="eastAsia"/>
                <w:color w:val="000000"/>
                <w:szCs w:val="21"/>
              </w:rPr>
              <w:t>未采用</w:t>
            </w:r>
          </w:p>
        </w:tc>
        <w:tc>
          <w:tcPr>
            <w:tcW w:w="1155" w:type="dxa"/>
            <w:tcBorders>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标准</w:t>
            </w:r>
            <w:r w:rsidRPr="000F234E">
              <w:rPr>
                <w:rFonts w:ascii="宋体" w:hAnsi="宋体" w:hint="eastAsia"/>
                <w:color w:val="000000"/>
                <w:szCs w:val="21"/>
              </w:rPr>
              <w:t>编</w:t>
            </w:r>
            <w:r w:rsidRPr="000F234E">
              <w:rPr>
                <w:rFonts w:ascii="宋体" w:hAnsi="宋体"/>
                <w:color w:val="000000"/>
                <w:szCs w:val="21"/>
              </w:rPr>
              <w:t>号</w:t>
            </w:r>
          </w:p>
        </w:tc>
        <w:tc>
          <w:tcPr>
            <w:tcW w:w="5051" w:type="dxa"/>
            <w:gridSpan w:val="3"/>
            <w:tcBorders>
              <w:left w:val="single" w:sz="4" w:space="0" w:color="auto"/>
              <w:bottom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659"/>
        </w:trPr>
        <w:tc>
          <w:tcPr>
            <w:tcW w:w="1794" w:type="dxa"/>
            <w:vMerge/>
            <w:tcBorders>
              <w:right w:val="single" w:sz="4" w:space="0" w:color="auto"/>
            </w:tcBorders>
            <w:vAlign w:val="center"/>
          </w:tcPr>
          <w:p w:rsidR="00D347D8" w:rsidRPr="000F234E" w:rsidRDefault="00D347D8">
            <w:pPr>
              <w:ind w:leftChars="67" w:left="141" w:rightChars="84" w:right="176"/>
              <w:jc w:val="center"/>
              <w:rPr>
                <w:rFonts w:ascii="宋体" w:hAnsi="宋体"/>
                <w:color w:val="000000"/>
                <w:szCs w:val="21"/>
              </w:rPr>
            </w:pPr>
          </w:p>
        </w:tc>
        <w:tc>
          <w:tcPr>
            <w:tcW w:w="1384" w:type="dxa"/>
            <w:vMerge/>
            <w:tcBorders>
              <w:left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英文名称</w:t>
            </w:r>
          </w:p>
        </w:tc>
        <w:tc>
          <w:tcPr>
            <w:tcW w:w="5051" w:type="dxa"/>
            <w:gridSpan w:val="3"/>
            <w:tcBorders>
              <w:top w:val="single" w:sz="4" w:space="0" w:color="auto"/>
              <w:left w:val="single" w:sz="4" w:space="0" w:color="auto"/>
              <w:bottom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604"/>
        </w:trPr>
        <w:tc>
          <w:tcPr>
            <w:tcW w:w="1794" w:type="dxa"/>
            <w:vMerge/>
            <w:tcBorders>
              <w:right w:val="single" w:sz="4" w:space="0" w:color="auto"/>
            </w:tcBorders>
            <w:vAlign w:val="center"/>
          </w:tcPr>
          <w:p w:rsidR="00D347D8" w:rsidRPr="000F234E" w:rsidRDefault="00D347D8">
            <w:pPr>
              <w:ind w:leftChars="67" w:left="141" w:rightChars="84" w:right="176"/>
              <w:jc w:val="center"/>
              <w:rPr>
                <w:rFonts w:ascii="宋体" w:hAnsi="宋体"/>
                <w:color w:val="000000"/>
                <w:szCs w:val="21"/>
              </w:rPr>
            </w:pPr>
          </w:p>
        </w:tc>
        <w:tc>
          <w:tcPr>
            <w:tcW w:w="1384" w:type="dxa"/>
            <w:vMerge/>
            <w:tcBorders>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中文名称</w:t>
            </w:r>
          </w:p>
        </w:tc>
        <w:tc>
          <w:tcPr>
            <w:tcW w:w="5051" w:type="dxa"/>
            <w:gridSpan w:val="3"/>
            <w:tcBorders>
              <w:top w:val="single" w:sz="4" w:space="0" w:color="auto"/>
              <w:left w:val="single" w:sz="4" w:space="0" w:color="auto"/>
              <w:bottom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510"/>
        </w:trPr>
        <w:tc>
          <w:tcPr>
            <w:tcW w:w="1794" w:type="dxa"/>
            <w:tcBorders>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1.3 任务来源</w:t>
            </w:r>
          </w:p>
        </w:tc>
        <w:tc>
          <w:tcPr>
            <w:tcW w:w="1384" w:type="dxa"/>
            <w:tcBorders>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批准立项的文件名称和文件号</w:t>
            </w:r>
          </w:p>
        </w:tc>
        <w:tc>
          <w:tcPr>
            <w:tcW w:w="2790" w:type="dxa"/>
            <w:gridSpan w:val="2"/>
            <w:tcBorders>
              <w:left w:val="single" w:sz="4" w:space="0" w:color="auto"/>
              <w:bottom w:val="single" w:sz="4" w:space="0" w:color="auto"/>
              <w:right w:val="single" w:sz="4" w:space="0" w:color="auto"/>
            </w:tcBorders>
            <w:vAlign w:val="center"/>
          </w:tcPr>
          <w:p w:rsidR="00D347D8" w:rsidRPr="000A3E0A" w:rsidRDefault="000A3E0A">
            <w:pPr>
              <w:rPr>
                <w:color w:val="000000"/>
                <w:szCs w:val="21"/>
              </w:rPr>
            </w:pPr>
            <w:r w:rsidRPr="000A3E0A">
              <w:t>认监委关于下达</w:t>
            </w:r>
            <w:r w:rsidRPr="000A3E0A">
              <w:t xml:space="preserve"> 2022 </w:t>
            </w:r>
            <w:r w:rsidRPr="000A3E0A">
              <w:t>年第</w:t>
            </w:r>
            <w:r w:rsidRPr="000A3E0A">
              <w:t xml:space="preserve"> </w:t>
            </w:r>
            <w:r w:rsidRPr="000A3E0A">
              <w:t>一批认证认可行业标准制</w:t>
            </w:r>
            <w:r w:rsidRPr="000A3E0A">
              <w:t xml:space="preserve"> </w:t>
            </w:r>
            <w:r w:rsidRPr="000A3E0A">
              <w:t>修订计划项目的通知（国</w:t>
            </w:r>
            <w:r w:rsidRPr="000A3E0A">
              <w:t xml:space="preserve"> </w:t>
            </w:r>
            <w:proofErr w:type="gramStart"/>
            <w:r w:rsidRPr="000A3E0A">
              <w:t>认监</w:t>
            </w:r>
            <w:proofErr w:type="gramEnd"/>
            <w:r w:rsidRPr="000A3E0A">
              <w:t xml:space="preserve">[2022]1 </w:t>
            </w:r>
            <w:r w:rsidRPr="000A3E0A">
              <w:t>号）</w:t>
            </w:r>
          </w:p>
        </w:tc>
        <w:tc>
          <w:tcPr>
            <w:tcW w:w="1260" w:type="dxa"/>
            <w:tcBorders>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计划编号</w:t>
            </w:r>
          </w:p>
        </w:tc>
        <w:tc>
          <w:tcPr>
            <w:tcW w:w="2156" w:type="dxa"/>
            <w:tcBorders>
              <w:left w:val="single" w:sz="4" w:space="0" w:color="auto"/>
              <w:bottom w:val="single" w:sz="4" w:space="0" w:color="auto"/>
            </w:tcBorders>
            <w:vAlign w:val="center"/>
          </w:tcPr>
          <w:p w:rsidR="00D347D8" w:rsidRPr="000A3E0A" w:rsidRDefault="000A3E0A">
            <w:pPr>
              <w:rPr>
                <w:color w:val="000000"/>
                <w:szCs w:val="21"/>
              </w:rPr>
            </w:pPr>
            <w:r>
              <w:rPr>
                <w:rFonts w:hint="eastAsia"/>
                <w:color w:val="000000"/>
                <w:szCs w:val="21"/>
              </w:rPr>
              <w:t>2021RB002</w:t>
            </w:r>
          </w:p>
        </w:tc>
      </w:tr>
      <w:tr w:rsidR="00D347D8" w:rsidRPr="000F234E">
        <w:trPr>
          <w:cantSplit/>
          <w:trHeight w:val="1029"/>
        </w:trPr>
        <w:tc>
          <w:tcPr>
            <w:tcW w:w="1794" w:type="dxa"/>
            <w:vAlign w:val="center"/>
          </w:tcPr>
          <w:p w:rsidR="00D347D8" w:rsidRPr="000F234E" w:rsidRDefault="00EB3B4E">
            <w:pPr>
              <w:spacing w:line="360" w:lineRule="exact"/>
              <w:ind w:leftChars="67" w:left="141" w:rightChars="84" w:right="176"/>
              <w:rPr>
                <w:rFonts w:ascii="宋体" w:hAnsi="宋体"/>
                <w:color w:val="000000"/>
                <w:szCs w:val="21"/>
              </w:rPr>
            </w:pPr>
            <w:r w:rsidRPr="000F234E">
              <w:rPr>
                <w:rFonts w:ascii="宋体" w:hAnsi="宋体" w:hint="eastAsia"/>
                <w:color w:val="000000"/>
                <w:szCs w:val="21"/>
              </w:rPr>
              <w:t>1.4制（修）订</w:t>
            </w:r>
          </w:p>
        </w:tc>
        <w:tc>
          <w:tcPr>
            <w:tcW w:w="7590" w:type="dxa"/>
            <w:gridSpan w:val="5"/>
            <w:vAlign w:val="center"/>
          </w:tcPr>
          <w:p w:rsidR="00D347D8" w:rsidRPr="000F234E" w:rsidRDefault="000A3E0A">
            <w:pPr>
              <w:jc w:val="left"/>
              <w:rPr>
                <w:rFonts w:ascii="宋体" w:hAnsi="宋体"/>
                <w:snapToGrid w:val="0"/>
                <w:color w:val="000000"/>
                <w:kern w:val="0"/>
                <w:szCs w:val="21"/>
              </w:rPr>
            </w:pPr>
            <w:r>
              <w:rPr>
                <w:rFonts w:ascii="宋体" w:hAnsi="宋体" w:hint="eastAsia"/>
                <w:snapToGrid w:val="0"/>
                <w:color w:val="000000"/>
                <w:kern w:val="0"/>
                <w:szCs w:val="21"/>
              </w:rPr>
              <w:t>■</w:t>
            </w:r>
            <w:r w:rsidR="00EB3B4E" w:rsidRPr="000F234E">
              <w:rPr>
                <w:rFonts w:ascii="宋体" w:hAnsi="宋体" w:hint="eastAsia"/>
                <w:snapToGrid w:val="0"/>
                <w:color w:val="000000"/>
                <w:kern w:val="0"/>
                <w:szCs w:val="21"/>
              </w:rPr>
              <w:t>制定     □修订</w:t>
            </w:r>
            <w:r w:rsidR="00EB3B4E" w:rsidRPr="000F234E">
              <w:rPr>
                <w:rFonts w:ascii="宋体" w:hAnsi="宋体" w:hint="eastAsia"/>
                <w:szCs w:val="21"/>
              </w:rPr>
              <w:t>（被修订标准名称及编号：                      ）</w:t>
            </w:r>
          </w:p>
        </w:tc>
      </w:tr>
      <w:tr w:rsidR="00D347D8" w:rsidRPr="000F234E">
        <w:trPr>
          <w:cantSplit/>
          <w:trHeight w:val="745"/>
        </w:trPr>
        <w:tc>
          <w:tcPr>
            <w:tcW w:w="1794" w:type="dxa"/>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1.5 起止时间</w:t>
            </w:r>
          </w:p>
        </w:tc>
        <w:tc>
          <w:tcPr>
            <w:tcW w:w="7590" w:type="dxa"/>
            <w:gridSpan w:val="5"/>
            <w:vAlign w:val="center"/>
          </w:tcPr>
          <w:p w:rsidR="00D347D8" w:rsidRPr="000A3E0A" w:rsidRDefault="000A3E0A">
            <w:pPr>
              <w:jc w:val="center"/>
              <w:rPr>
                <w:color w:val="000000"/>
                <w:szCs w:val="21"/>
              </w:rPr>
            </w:pPr>
            <w:r w:rsidRPr="000A3E0A">
              <w:rPr>
                <w:color w:val="000000"/>
                <w:szCs w:val="21"/>
              </w:rPr>
              <w:t>2022</w:t>
            </w:r>
            <w:r w:rsidR="00EB3B4E" w:rsidRPr="000A3E0A">
              <w:rPr>
                <w:rFonts w:hAnsi="宋体"/>
                <w:color w:val="000000"/>
                <w:szCs w:val="21"/>
              </w:rPr>
              <w:t>年</w:t>
            </w:r>
            <w:r w:rsidRPr="000A3E0A">
              <w:rPr>
                <w:color w:val="000000"/>
                <w:szCs w:val="21"/>
              </w:rPr>
              <w:t>1</w:t>
            </w:r>
            <w:r w:rsidR="00EB3B4E" w:rsidRPr="000A3E0A">
              <w:rPr>
                <w:rFonts w:hAnsi="宋体"/>
                <w:color w:val="000000"/>
                <w:szCs w:val="21"/>
              </w:rPr>
              <w:t>月</w:t>
            </w:r>
            <w:r w:rsidRPr="000A3E0A">
              <w:rPr>
                <w:color w:val="000000"/>
                <w:szCs w:val="21"/>
              </w:rPr>
              <w:t>---2022</w:t>
            </w:r>
            <w:r w:rsidR="00EB3B4E" w:rsidRPr="000A3E0A">
              <w:rPr>
                <w:rFonts w:hAnsi="宋体"/>
                <w:color w:val="000000"/>
                <w:szCs w:val="21"/>
              </w:rPr>
              <w:t>年</w:t>
            </w:r>
            <w:r w:rsidRPr="000A3E0A">
              <w:rPr>
                <w:color w:val="000000"/>
                <w:szCs w:val="21"/>
              </w:rPr>
              <w:t>6</w:t>
            </w:r>
            <w:r w:rsidR="00EB3B4E" w:rsidRPr="000A3E0A">
              <w:rPr>
                <w:color w:val="000000"/>
                <w:szCs w:val="21"/>
              </w:rPr>
              <w:t xml:space="preserve"> </w:t>
            </w:r>
            <w:r w:rsidR="00EB3B4E" w:rsidRPr="000A3E0A">
              <w:rPr>
                <w:rFonts w:hAnsi="宋体"/>
                <w:color w:val="000000"/>
                <w:szCs w:val="21"/>
              </w:rPr>
              <w:t>月</w:t>
            </w:r>
          </w:p>
        </w:tc>
      </w:tr>
      <w:tr w:rsidR="00D347D8" w:rsidRPr="000F234E">
        <w:trPr>
          <w:cantSplit/>
          <w:trHeight w:val="686"/>
        </w:trPr>
        <w:tc>
          <w:tcPr>
            <w:tcW w:w="1794" w:type="dxa"/>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 xml:space="preserve">1.6 </w:t>
            </w:r>
            <w:r w:rsidRPr="000F234E">
              <w:rPr>
                <w:rFonts w:ascii="宋体" w:hAnsi="宋体" w:hint="eastAsia"/>
                <w:color w:val="000000"/>
                <w:szCs w:val="21"/>
              </w:rPr>
              <w:t>标准起草</w:t>
            </w:r>
            <w:r w:rsidRPr="000F234E">
              <w:rPr>
                <w:rFonts w:ascii="宋体" w:hAnsi="宋体"/>
                <w:color w:val="000000"/>
                <w:szCs w:val="21"/>
              </w:rPr>
              <w:t>单位</w:t>
            </w:r>
          </w:p>
        </w:tc>
        <w:tc>
          <w:tcPr>
            <w:tcW w:w="7590" w:type="dxa"/>
            <w:gridSpan w:val="5"/>
            <w:vAlign w:val="center"/>
          </w:tcPr>
          <w:p w:rsidR="00D347D8" w:rsidRPr="00F46768" w:rsidRDefault="00F46768" w:rsidP="00F46768">
            <w:pPr>
              <w:spacing w:line="360" w:lineRule="auto"/>
              <w:ind w:firstLineChars="200" w:firstLine="420"/>
              <w:jc w:val="left"/>
              <w:rPr>
                <w:rFonts w:asciiTheme="minorEastAsia" w:eastAsiaTheme="minorEastAsia" w:hAnsiTheme="minorEastAsia"/>
                <w:szCs w:val="21"/>
              </w:rPr>
            </w:pPr>
            <w:r w:rsidRPr="00F46768">
              <w:rPr>
                <w:rFonts w:asciiTheme="minorEastAsia" w:eastAsiaTheme="minorEastAsia" w:hAnsiTheme="minorEastAsia" w:hint="eastAsia"/>
                <w:szCs w:val="21"/>
              </w:rPr>
              <w:t>中国人民大学、中环联合（北京）认证中心有限公司、中国循环经济协会、深圳职业技术学院</w:t>
            </w:r>
          </w:p>
        </w:tc>
      </w:tr>
      <w:tr w:rsidR="00D347D8" w:rsidRPr="000F234E">
        <w:trPr>
          <w:cantSplit/>
          <w:trHeight w:val="837"/>
        </w:trPr>
        <w:tc>
          <w:tcPr>
            <w:tcW w:w="1794" w:type="dxa"/>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1.7 起草</w:t>
            </w:r>
            <w:r w:rsidRPr="000F234E">
              <w:rPr>
                <w:rFonts w:ascii="宋体" w:hAnsi="宋体" w:hint="eastAsia"/>
                <w:color w:val="000000"/>
                <w:szCs w:val="21"/>
              </w:rPr>
              <w:t>组成员</w:t>
            </w:r>
          </w:p>
        </w:tc>
        <w:tc>
          <w:tcPr>
            <w:tcW w:w="7590" w:type="dxa"/>
            <w:gridSpan w:val="5"/>
            <w:vAlign w:val="center"/>
          </w:tcPr>
          <w:p w:rsidR="00D347D8" w:rsidRPr="000F234E" w:rsidRDefault="00D347D8">
            <w:pPr>
              <w:rPr>
                <w:rFonts w:ascii="宋体" w:hAnsi="宋体"/>
                <w:color w:val="000000"/>
                <w:szCs w:val="21"/>
              </w:rPr>
            </w:pPr>
          </w:p>
        </w:tc>
      </w:tr>
      <w:tr w:rsidR="00D347D8" w:rsidRPr="000F234E">
        <w:trPr>
          <w:cantSplit/>
          <w:trHeight w:hRule="exact" w:val="1264"/>
        </w:trPr>
        <w:tc>
          <w:tcPr>
            <w:tcW w:w="1794" w:type="dxa"/>
            <w:tcBorders>
              <w:bottom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w:t>
            </w:r>
            <w:r w:rsidRPr="000F234E">
              <w:rPr>
                <w:rFonts w:ascii="宋体" w:hAnsi="宋体" w:hint="eastAsia"/>
                <w:color w:val="000000"/>
                <w:szCs w:val="21"/>
              </w:rPr>
              <w:t>8标准体系表内编号</w:t>
            </w:r>
          </w:p>
        </w:tc>
        <w:tc>
          <w:tcPr>
            <w:tcW w:w="7590" w:type="dxa"/>
            <w:gridSpan w:val="5"/>
            <w:tcBorders>
              <w:bottom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hRule="exact" w:val="2424"/>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1.</w:t>
            </w:r>
            <w:r w:rsidRPr="000F234E">
              <w:rPr>
                <w:rFonts w:ascii="宋体" w:hAnsi="宋体" w:hint="eastAsia"/>
                <w:color w:val="000000"/>
                <w:szCs w:val="21"/>
              </w:rPr>
              <w:t>9</w:t>
            </w:r>
            <w:r w:rsidRPr="000F234E">
              <w:rPr>
                <w:rFonts w:ascii="宋体" w:hAnsi="宋体"/>
                <w:color w:val="000000"/>
                <w:szCs w:val="21"/>
              </w:rPr>
              <w:t>调整情况</w:t>
            </w:r>
          </w:p>
        </w:tc>
        <w:tc>
          <w:tcPr>
            <w:tcW w:w="7590" w:type="dxa"/>
            <w:gridSpan w:val="5"/>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bl>
    <w:p w:rsidR="00D347D8" w:rsidRPr="000F234E" w:rsidRDefault="00D347D8">
      <w:pPr>
        <w:rPr>
          <w:rFonts w:eastAsia="仿宋_GB2312"/>
          <w:b/>
          <w:color w:val="000000"/>
          <w:kern w:val="0"/>
          <w:sz w:val="32"/>
        </w:rPr>
      </w:pPr>
    </w:p>
    <w:tbl>
      <w:tblPr>
        <w:tblpPr w:leftFromText="180" w:rightFromText="180" w:vertAnchor="text" w:horzAnchor="margin" w:tblpXSpec="center" w:tblpY="169"/>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794"/>
        <w:gridCol w:w="7590"/>
      </w:tblGrid>
      <w:tr w:rsidR="00D347D8" w:rsidRPr="000F234E">
        <w:trPr>
          <w:cantSplit/>
          <w:trHeight w:hRule="exact" w:val="485"/>
        </w:trPr>
        <w:tc>
          <w:tcPr>
            <w:tcW w:w="9384" w:type="dxa"/>
            <w:gridSpan w:val="2"/>
            <w:tcBorders>
              <w:top w:val="nil"/>
              <w:left w:val="nil"/>
              <w:bottom w:val="nil"/>
              <w:right w:val="nil"/>
            </w:tcBorders>
            <w:vAlign w:val="center"/>
          </w:tcPr>
          <w:p w:rsidR="00D347D8" w:rsidRPr="000F234E" w:rsidRDefault="00EB3B4E">
            <w:pPr>
              <w:rPr>
                <w:rFonts w:ascii="宋体" w:hAnsi="宋体"/>
                <w:b/>
                <w:color w:val="000000"/>
                <w:szCs w:val="21"/>
              </w:rPr>
            </w:pPr>
            <w:r w:rsidRPr="000F234E">
              <w:rPr>
                <w:rFonts w:ascii="宋体" w:hAnsi="宋体" w:hint="eastAsia"/>
                <w:b/>
                <w:color w:val="000000"/>
                <w:szCs w:val="21"/>
              </w:rPr>
              <w:t>2、背景情况</w:t>
            </w:r>
          </w:p>
        </w:tc>
      </w:tr>
      <w:tr w:rsidR="00D347D8" w:rsidRPr="000F234E">
        <w:trPr>
          <w:cantSplit/>
          <w:trHeight w:val="5733"/>
        </w:trPr>
        <w:tc>
          <w:tcPr>
            <w:tcW w:w="1794" w:type="dxa"/>
            <w:tcBorders>
              <w:top w:val="single" w:sz="4" w:space="0" w:color="auto"/>
              <w:left w:val="single" w:sz="4" w:space="0" w:color="auto"/>
              <w:right w:val="single" w:sz="4" w:space="0" w:color="auto"/>
            </w:tcBorders>
            <w:vAlign w:val="center"/>
          </w:tcPr>
          <w:p w:rsidR="00D347D8" w:rsidRPr="000F234E" w:rsidRDefault="00EB3B4E">
            <w:pPr>
              <w:ind w:leftChars="67" w:left="141" w:rightChars="17" w:right="36"/>
              <w:rPr>
                <w:rFonts w:ascii="宋体" w:hAnsi="宋体"/>
                <w:color w:val="000000"/>
                <w:szCs w:val="21"/>
              </w:rPr>
            </w:pPr>
            <w:r w:rsidRPr="000F234E">
              <w:rPr>
                <w:rFonts w:ascii="宋体" w:hAnsi="宋体"/>
                <w:color w:val="000000"/>
                <w:szCs w:val="21"/>
              </w:rPr>
              <w:t>2.1 目的、意义</w:t>
            </w:r>
          </w:p>
          <w:p w:rsidR="00D347D8" w:rsidRPr="000F234E" w:rsidRDefault="00EB3B4E">
            <w:pPr>
              <w:ind w:leftChars="67" w:left="141" w:rightChars="17" w:right="36"/>
              <w:rPr>
                <w:rFonts w:ascii="宋体" w:hAnsi="宋体"/>
                <w:color w:val="000000"/>
                <w:szCs w:val="21"/>
              </w:rPr>
            </w:pPr>
            <w:r w:rsidRPr="000F234E">
              <w:rPr>
                <w:rFonts w:ascii="宋体" w:hAnsi="宋体" w:hint="eastAsia"/>
                <w:color w:val="000000"/>
                <w:szCs w:val="21"/>
              </w:rPr>
              <w:t>（工作开展背景及要求）</w:t>
            </w:r>
          </w:p>
        </w:tc>
        <w:tc>
          <w:tcPr>
            <w:tcW w:w="7590" w:type="dxa"/>
            <w:tcBorders>
              <w:top w:val="single" w:sz="4" w:space="0" w:color="auto"/>
              <w:left w:val="single" w:sz="4" w:space="0" w:color="auto"/>
              <w:right w:val="single" w:sz="4" w:space="0" w:color="auto"/>
            </w:tcBorders>
            <w:vAlign w:val="center"/>
          </w:tcPr>
          <w:p w:rsidR="00D347D8" w:rsidRPr="000F234E" w:rsidRDefault="00F46768">
            <w:pPr>
              <w:rPr>
                <w:rFonts w:ascii="宋体" w:hAnsi="宋体"/>
                <w:color w:val="000000"/>
                <w:szCs w:val="21"/>
              </w:rPr>
            </w:pPr>
            <w:r w:rsidRPr="00DC1843">
              <w:rPr>
                <w:rFonts w:ascii="仿宋" w:eastAsia="仿宋" w:hAnsi="仿宋"/>
                <w:color w:val="000000"/>
                <w:lang w:val="zh-CN"/>
              </w:rPr>
              <w:t>工业企业的可持续发展涉及经济</w:t>
            </w:r>
            <w:r w:rsidRPr="00DC1843">
              <w:rPr>
                <w:rFonts w:ascii="仿宋" w:eastAsia="仿宋" w:hAnsi="仿宋" w:hint="eastAsia"/>
                <w:color w:val="000000"/>
                <w:lang w:val="zh-CN"/>
              </w:rPr>
              <w:t>、</w:t>
            </w:r>
            <w:r w:rsidRPr="00DC1843">
              <w:rPr>
                <w:rFonts w:ascii="仿宋" w:eastAsia="仿宋" w:hAnsi="仿宋"/>
                <w:color w:val="000000"/>
                <w:lang w:val="zh-CN"/>
              </w:rPr>
              <w:t>社会和环境三重维度的协调</w:t>
            </w:r>
            <w:r w:rsidRPr="00DC1843">
              <w:rPr>
                <w:rFonts w:ascii="仿宋" w:eastAsia="仿宋" w:hAnsi="仿宋" w:hint="eastAsia"/>
                <w:color w:val="000000"/>
                <w:lang w:val="zh-CN"/>
              </w:rPr>
              <w:t>，伴随着企业社会责任和环境规制的不断严格，企业需要完善自身的管理体系适应不断变化的社会和环境的外在要求，同时与自身的经济生产密切结合，持续改进，在微观层面实现经济、社会责任和环境效益三者的协调统一。可持续发展需要通过构建部不断完善企业自身的管理机制，提升工业制造企业的可持续性。企业微观层面的可持续发展越来越受到重视，一些权威的国际组织也开始着手制定相关的可持续管理标准。目前国内针对工业制造企业如何保证实现经济、社会和环境多重效益的标准还尚属空白，本标准是NQI项目的成果之一，旨在帮助工业制造企业</w:t>
            </w:r>
            <w:r w:rsidRPr="00DC1843">
              <w:rPr>
                <w:rFonts w:ascii="仿宋" w:eastAsia="仿宋" w:hAnsi="仿宋" w:hint="eastAsia"/>
              </w:rPr>
              <w:t>基于活动和产品（服务）的生命周期对其可持续管理水平进行评价</w:t>
            </w:r>
            <w:r>
              <w:rPr>
                <w:rFonts w:ascii="仿宋" w:eastAsia="仿宋" w:hAnsi="仿宋" w:hint="eastAsia"/>
              </w:rPr>
              <w:t>并提升自身的可持续发展能力。</w:t>
            </w:r>
          </w:p>
        </w:tc>
      </w:tr>
      <w:tr w:rsidR="00D347D8" w:rsidRPr="000F234E">
        <w:trPr>
          <w:cantSplit/>
          <w:trHeight w:hRule="exact" w:val="6276"/>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17" w:right="36"/>
              <w:rPr>
                <w:rFonts w:ascii="宋体" w:hAnsi="宋体"/>
                <w:color w:val="000000"/>
                <w:szCs w:val="21"/>
              </w:rPr>
            </w:pPr>
            <w:r w:rsidRPr="000F234E">
              <w:rPr>
                <w:rFonts w:ascii="宋体" w:hAnsi="宋体"/>
                <w:color w:val="000000"/>
                <w:szCs w:val="21"/>
              </w:rPr>
              <w:t>2.2 与国内外相关标准、文献的关系</w:t>
            </w:r>
          </w:p>
        </w:tc>
        <w:tc>
          <w:tcPr>
            <w:tcW w:w="7590" w:type="dxa"/>
            <w:tcBorders>
              <w:top w:val="single" w:sz="4" w:space="0" w:color="auto"/>
              <w:left w:val="single" w:sz="4" w:space="0" w:color="auto"/>
              <w:bottom w:val="single" w:sz="4" w:space="0" w:color="auto"/>
              <w:right w:val="single" w:sz="4" w:space="0" w:color="auto"/>
            </w:tcBorders>
            <w:vAlign w:val="center"/>
          </w:tcPr>
          <w:p w:rsidR="00F46768" w:rsidRDefault="00F46768" w:rsidP="00F46768">
            <w:pPr>
              <w:spacing w:line="360" w:lineRule="exact"/>
              <w:ind w:firstLineChars="236" w:firstLine="496"/>
              <w:rPr>
                <w:rFonts w:ascii="仿宋" w:eastAsia="仿宋" w:hAnsi="仿宋"/>
                <w:color w:val="000000"/>
              </w:rPr>
            </w:pPr>
            <w:r w:rsidRPr="00723ABB">
              <w:rPr>
                <w:rFonts w:ascii="仿宋" w:eastAsia="仿宋" w:hAnsi="仿宋"/>
                <w:color w:val="000000"/>
              </w:rPr>
              <w:t>国际环境管理体系</w:t>
            </w:r>
            <w:r w:rsidRPr="00723ABB">
              <w:rPr>
                <w:rFonts w:ascii="仿宋" w:eastAsia="仿宋" w:hAnsi="仿宋" w:hint="eastAsia"/>
                <w:color w:val="000000"/>
              </w:rPr>
              <w:t>ISO 14001、</w:t>
            </w:r>
            <w:r w:rsidRPr="00723ABB">
              <w:rPr>
                <w:rFonts w:ascii="仿宋" w:eastAsia="仿宋" w:hAnsi="仿宋"/>
                <w:color w:val="000000"/>
              </w:rPr>
              <w:t>企业社会责任体系标准</w:t>
            </w:r>
            <w:r w:rsidRPr="00723ABB">
              <w:rPr>
                <w:rFonts w:ascii="仿宋" w:eastAsia="仿宋" w:hAnsi="仿宋" w:hint="eastAsia"/>
                <w:color w:val="000000"/>
              </w:rPr>
              <w:t>ISO26000以及能源管理体系标准ISO50001分别从不同目标角度阐释企业为满足社会和环境要求</w:t>
            </w:r>
            <w:r>
              <w:rPr>
                <w:rFonts w:ascii="仿宋" w:eastAsia="仿宋" w:hAnsi="仿宋" w:hint="eastAsia"/>
                <w:color w:val="000000"/>
              </w:rPr>
              <w:t>的管理要求；ISO9000质量管理体系明确企业的质量管理保障要求，这些标准均是企业可持续发展的组成部分，但由于各标准目标范围所致，企业在实施这些标准时往往很难估计可持续发展的全貌。</w:t>
            </w:r>
          </w:p>
          <w:p w:rsidR="00F46768" w:rsidRDefault="00F46768" w:rsidP="00F46768">
            <w:pPr>
              <w:spacing w:line="360" w:lineRule="exact"/>
              <w:ind w:firstLineChars="236" w:firstLine="496"/>
              <w:rPr>
                <w:rFonts w:ascii="仿宋" w:eastAsia="仿宋" w:hAnsi="仿宋"/>
              </w:rPr>
            </w:pPr>
            <w:r>
              <w:rPr>
                <w:rFonts w:ascii="仿宋" w:eastAsia="仿宋" w:hAnsi="仿宋" w:hint="eastAsia"/>
                <w:color w:val="000000"/>
              </w:rPr>
              <w:t>国际金融投资公司（IFC）制定环境与社会可持续性绩效标准，以减少投资的风险；SASB制定工业可持续体系的分类标准；GRI制定可持续发展报告一般性披露标准；</w:t>
            </w:r>
            <w:proofErr w:type="spellStart"/>
            <w:r w:rsidRPr="00CD528C">
              <w:rPr>
                <w:rFonts w:ascii="仿宋" w:eastAsia="仿宋" w:hAnsi="仿宋"/>
              </w:rPr>
              <w:t>SuRe</w:t>
            </w:r>
            <w:proofErr w:type="spellEnd"/>
            <w:r w:rsidRPr="00CD528C">
              <w:rPr>
                <w:rFonts w:eastAsia="仿宋"/>
              </w:rPr>
              <w:t>®</w:t>
            </w:r>
            <w:r w:rsidRPr="00CD528C">
              <w:rPr>
                <w:rFonts w:ascii="仿宋" w:eastAsia="仿宋" w:hAnsi="仿宋"/>
              </w:rPr>
              <w:t>出台可持续与弹性基础设施标准</w:t>
            </w:r>
            <w:r>
              <w:rPr>
                <w:rFonts w:ascii="仿宋" w:eastAsia="仿宋" w:hAnsi="仿宋" w:hint="eastAsia"/>
              </w:rPr>
              <w:t>；</w:t>
            </w:r>
            <w:r>
              <w:rPr>
                <w:rFonts w:ascii="仿宋" w:eastAsia="仿宋" w:hAnsi="仿宋"/>
              </w:rPr>
              <w:t>ICTSD制定自愿性可持续发展标准</w:t>
            </w:r>
            <w:r>
              <w:rPr>
                <w:rFonts w:ascii="仿宋" w:eastAsia="仿宋" w:hAnsi="仿宋" w:hint="eastAsia"/>
              </w:rPr>
              <w:t>。此外，包括毕马威在内的众多大企业纷纷制定可持续的相关标准，无论是政府管理合适利益相关方都对工业制造企业基于可持续性都提出了相关的要求，而目前企业缺乏如何构建和提升自身可持续性的标准以适应外部的各种相应要求，持续的、更好的适应利益相关方的外部诉求。</w:t>
            </w:r>
          </w:p>
          <w:p w:rsidR="00D347D8" w:rsidRPr="000F234E" w:rsidRDefault="00F46768" w:rsidP="00F46768">
            <w:pPr>
              <w:rPr>
                <w:rFonts w:ascii="宋体" w:hAnsi="宋体"/>
                <w:color w:val="000000"/>
                <w:szCs w:val="21"/>
              </w:rPr>
            </w:pPr>
            <w:r>
              <w:rPr>
                <w:rFonts w:ascii="仿宋" w:eastAsia="仿宋" w:hAnsi="仿宋"/>
                <w:color w:val="000000"/>
              </w:rPr>
              <w:t>可持续管理通用要求标准在兼顾环境管理</w:t>
            </w:r>
            <w:r>
              <w:rPr>
                <w:rFonts w:ascii="仿宋" w:eastAsia="仿宋" w:hAnsi="仿宋" w:hint="eastAsia"/>
                <w:color w:val="000000"/>
              </w:rPr>
              <w:t>、</w:t>
            </w:r>
            <w:r>
              <w:rPr>
                <w:rFonts w:ascii="仿宋" w:eastAsia="仿宋" w:hAnsi="仿宋"/>
                <w:color w:val="000000"/>
              </w:rPr>
              <w:t>企业社会责任等要求的基础上</w:t>
            </w:r>
            <w:r>
              <w:rPr>
                <w:rFonts w:ascii="仿宋" w:eastAsia="仿宋" w:hAnsi="仿宋" w:hint="eastAsia"/>
                <w:color w:val="000000"/>
              </w:rPr>
              <w:t>，</w:t>
            </w:r>
            <w:r>
              <w:rPr>
                <w:rFonts w:ascii="仿宋" w:eastAsia="仿宋" w:hAnsi="仿宋"/>
                <w:color w:val="000000"/>
              </w:rPr>
              <w:t>侧重于关注利益相关方对于企业的环境社会要求</w:t>
            </w:r>
            <w:r>
              <w:rPr>
                <w:rFonts w:ascii="仿宋" w:eastAsia="仿宋" w:hAnsi="仿宋" w:hint="eastAsia"/>
                <w:color w:val="000000"/>
              </w:rPr>
              <w:t>，</w:t>
            </w:r>
            <w:r>
              <w:rPr>
                <w:rFonts w:ascii="仿宋" w:eastAsia="仿宋" w:hAnsi="仿宋"/>
                <w:color w:val="000000"/>
              </w:rPr>
              <w:t>规避商业风险</w:t>
            </w:r>
            <w:r>
              <w:rPr>
                <w:rFonts w:ascii="仿宋" w:eastAsia="仿宋" w:hAnsi="仿宋" w:hint="eastAsia"/>
                <w:color w:val="000000"/>
              </w:rPr>
              <w:t>，</w:t>
            </w:r>
            <w:r>
              <w:rPr>
                <w:rFonts w:ascii="仿宋" w:eastAsia="仿宋" w:hAnsi="仿宋"/>
                <w:color w:val="000000"/>
              </w:rPr>
              <w:t>更好适应企业的经济发展要求</w:t>
            </w:r>
            <w:r>
              <w:rPr>
                <w:rFonts w:ascii="仿宋" w:eastAsia="仿宋" w:hAnsi="仿宋" w:hint="eastAsia"/>
                <w:color w:val="000000"/>
              </w:rPr>
              <w:t>。</w:t>
            </w:r>
          </w:p>
        </w:tc>
      </w:tr>
    </w:tbl>
    <w:p w:rsidR="00D347D8" w:rsidRPr="000F234E" w:rsidRDefault="00D347D8">
      <w:pPr>
        <w:rPr>
          <w:rFonts w:eastAsia="仿宋_GB2312"/>
          <w:b/>
          <w:color w:val="000000"/>
          <w:kern w:val="0"/>
          <w:sz w:val="32"/>
        </w:rPr>
      </w:pPr>
    </w:p>
    <w:tbl>
      <w:tblPr>
        <w:tblpPr w:leftFromText="180" w:rightFromText="180" w:vertAnchor="text" w:horzAnchor="margin" w:tblpXSpec="center" w:tblpY="169"/>
        <w:tblW w:w="9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794"/>
        <w:gridCol w:w="7831"/>
      </w:tblGrid>
      <w:tr w:rsidR="00D347D8" w:rsidRPr="000F234E">
        <w:trPr>
          <w:cantSplit/>
          <w:trHeight w:hRule="exact" w:val="465"/>
        </w:trPr>
        <w:tc>
          <w:tcPr>
            <w:tcW w:w="9625" w:type="dxa"/>
            <w:gridSpan w:val="2"/>
            <w:tcBorders>
              <w:top w:val="nil"/>
              <w:left w:val="nil"/>
              <w:bottom w:val="nil"/>
              <w:right w:val="nil"/>
            </w:tcBorders>
            <w:vAlign w:val="center"/>
          </w:tcPr>
          <w:p w:rsidR="00D347D8" w:rsidRPr="000F234E" w:rsidRDefault="00EB3B4E">
            <w:pPr>
              <w:rPr>
                <w:rFonts w:ascii="宋体" w:hAnsi="宋体"/>
                <w:b/>
                <w:color w:val="000000"/>
                <w:szCs w:val="21"/>
              </w:rPr>
            </w:pPr>
            <w:r w:rsidRPr="000F234E">
              <w:rPr>
                <w:rFonts w:ascii="宋体" w:hAnsi="宋体" w:hint="eastAsia"/>
                <w:b/>
                <w:color w:val="000000"/>
                <w:szCs w:val="21"/>
              </w:rPr>
              <w:t>3  编制过程</w:t>
            </w:r>
          </w:p>
        </w:tc>
      </w:tr>
      <w:tr w:rsidR="00D347D8" w:rsidRPr="000F234E">
        <w:trPr>
          <w:cantSplit/>
          <w:trHeight w:val="2947"/>
        </w:trPr>
        <w:tc>
          <w:tcPr>
            <w:tcW w:w="1794" w:type="dxa"/>
            <w:tcBorders>
              <w:top w:val="single" w:sz="4" w:space="0" w:color="auto"/>
              <w:bottom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3.</w:t>
            </w:r>
            <w:r w:rsidRPr="000F234E">
              <w:rPr>
                <w:rFonts w:ascii="宋体" w:hAnsi="宋体" w:hint="eastAsia"/>
                <w:color w:val="000000"/>
                <w:szCs w:val="21"/>
              </w:rPr>
              <w:t>1</w:t>
            </w:r>
            <w:r w:rsidRPr="000F234E">
              <w:rPr>
                <w:rFonts w:ascii="宋体" w:hAnsi="宋体"/>
                <w:color w:val="000000"/>
                <w:szCs w:val="21"/>
              </w:rPr>
              <w:t xml:space="preserve"> 分工情况</w:t>
            </w:r>
          </w:p>
        </w:tc>
        <w:tc>
          <w:tcPr>
            <w:tcW w:w="7831" w:type="dxa"/>
            <w:tcBorders>
              <w:bottom w:val="single" w:sz="4" w:space="0" w:color="auto"/>
            </w:tcBorders>
            <w:vAlign w:val="center"/>
          </w:tcPr>
          <w:p w:rsidR="00F46768" w:rsidRDefault="00F46768">
            <w:pPr>
              <w:rPr>
                <w:rFonts w:hint="eastAsia"/>
              </w:rPr>
            </w:pPr>
            <w:r>
              <w:t>中国人民大学负责标准总体组织协调、调研分析、标准起草及修改完善。</w:t>
            </w:r>
            <w:r>
              <w:t xml:space="preserve"> </w:t>
            </w:r>
          </w:p>
          <w:p w:rsidR="00F46768" w:rsidRDefault="00F46768">
            <w:pPr>
              <w:rPr>
                <w:rFonts w:hint="eastAsia"/>
              </w:rPr>
            </w:pPr>
            <w:r w:rsidRPr="00F46768">
              <w:rPr>
                <w:rFonts w:asciiTheme="minorEastAsia" w:eastAsiaTheme="minorEastAsia" w:hAnsiTheme="minorEastAsia" w:hint="eastAsia"/>
                <w:szCs w:val="21"/>
              </w:rPr>
              <w:t>中环联合（北京）认证中心有限公司、中国循环经济协会</w:t>
            </w:r>
            <w:r>
              <w:t>负责标准技术内容调研、研讨。</w:t>
            </w:r>
            <w:r>
              <w:t xml:space="preserve"> </w:t>
            </w:r>
          </w:p>
          <w:p w:rsidR="00D347D8" w:rsidRPr="000F234E" w:rsidRDefault="00F46768">
            <w:pPr>
              <w:rPr>
                <w:rFonts w:ascii="宋体" w:hAnsi="宋体"/>
                <w:color w:val="000000"/>
                <w:szCs w:val="21"/>
              </w:rPr>
            </w:pPr>
            <w:r w:rsidRPr="00F46768">
              <w:rPr>
                <w:rFonts w:asciiTheme="minorEastAsia" w:eastAsiaTheme="minorEastAsia" w:hAnsiTheme="minorEastAsia" w:hint="eastAsia"/>
                <w:szCs w:val="21"/>
              </w:rPr>
              <w:t>深圳职业技术学院</w:t>
            </w:r>
            <w:r>
              <w:t>参与标准技术内容起草、研讨和确定。</w:t>
            </w:r>
          </w:p>
        </w:tc>
      </w:tr>
      <w:tr w:rsidR="00D347D8" w:rsidRPr="000F234E">
        <w:trPr>
          <w:cantSplit/>
          <w:trHeight w:val="2947"/>
        </w:trPr>
        <w:tc>
          <w:tcPr>
            <w:tcW w:w="1794" w:type="dxa"/>
            <w:tcBorders>
              <w:top w:val="single" w:sz="4" w:space="0" w:color="auto"/>
              <w:bottom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3.</w:t>
            </w:r>
            <w:r w:rsidRPr="000F234E">
              <w:rPr>
                <w:rFonts w:ascii="宋体" w:hAnsi="宋体" w:hint="eastAsia"/>
                <w:color w:val="000000"/>
                <w:szCs w:val="21"/>
              </w:rPr>
              <w:t>2起草阶段</w:t>
            </w:r>
          </w:p>
        </w:tc>
        <w:tc>
          <w:tcPr>
            <w:tcW w:w="7831" w:type="dxa"/>
            <w:tcBorders>
              <w:bottom w:val="single" w:sz="4" w:space="0" w:color="auto"/>
            </w:tcBorders>
            <w:vAlign w:val="center"/>
          </w:tcPr>
          <w:p w:rsidR="00833E52" w:rsidRDefault="00833E52">
            <w:pPr>
              <w:rPr>
                <w:rFonts w:hint="eastAsia"/>
              </w:rPr>
            </w:pPr>
            <w:r>
              <w:t xml:space="preserve">2021 </w:t>
            </w:r>
            <w:r>
              <w:t>年</w:t>
            </w:r>
            <w:r>
              <w:t xml:space="preserve"> 7 </w:t>
            </w:r>
            <w:r>
              <w:t>月</w:t>
            </w:r>
            <w:r>
              <w:t xml:space="preserve">-2021 </w:t>
            </w:r>
            <w:r>
              <w:t>年</w:t>
            </w:r>
            <w:r>
              <w:t xml:space="preserve"> 12 </w:t>
            </w:r>
            <w:r>
              <w:t>月，成立标准工作组，开展国内外相关标准比对分析，研究</w:t>
            </w:r>
            <w:r>
              <w:t xml:space="preserve"> </w:t>
            </w:r>
            <w:r>
              <w:t>确定标准初步框架；并开展针对性调研，提出标准项目建议。</w:t>
            </w:r>
          </w:p>
          <w:p w:rsidR="00833E52" w:rsidRDefault="00833E52">
            <w:pPr>
              <w:rPr>
                <w:rFonts w:hint="eastAsia"/>
              </w:rPr>
            </w:pPr>
            <w:r>
              <w:t xml:space="preserve"> 2021 </w:t>
            </w:r>
            <w:r>
              <w:t>年</w:t>
            </w:r>
            <w:r>
              <w:t xml:space="preserve"> 12 </w:t>
            </w:r>
            <w:r>
              <w:t>月</w:t>
            </w:r>
            <w:r>
              <w:t xml:space="preserve">-2022 </w:t>
            </w:r>
            <w:r>
              <w:t>年</w:t>
            </w:r>
            <w:r>
              <w:t xml:space="preserve"> 2 </w:t>
            </w:r>
            <w:r>
              <w:t>月，组织标准起草工作组核心成员，确定标准主要内容，</w:t>
            </w:r>
            <w:proofErr w:type="gramStart"/>
            <w:r>
              <w:t>研</w:t>
            </w:r>
            <w:proofErr w:type="gramEnd"/>
            <w:r>
              <w:t xml:space="preserve"> </w:t>
            </w:r>
            <w:r>
              <w:t>究起草标准，形成标准初稿。</w:t>
            </w:r>
            <w:r>
              <w:t xml:space="preserve"> </w:t>
            </w:r>
          </w:p>
          <w:p w:rsidR="00D347D8" w:rsidRPr="000F234E" w:rsidRDefault="00833E52">
            <w:pPr>
              <w:rPr>
                <w:rFonts w:ascii="宋体" w:hAnsi="宋体"/>
                <w:color w:val="000000"/>
                <w:szCs w:val="21"/>
              </w:rPr>
            </w:pPr>
            <w:r>
              <w:t xml:space="preserve">2022 </w:t>
            </w:r>
            <w:r>
              <w:t>年</w:t>
            </w:r>
            <w:r>
              <w:t xml:space="preserve"> 2 </w:t>
            </w:r>
            <w:r>
              <w:t>月，针对标准初稿，组织召开专家研讨会，讨论标准相关内容，征求意见并进行修改完善，形成标准征求意见稿。</w:t>
            </w:r>
          </w:p>
        </w:tc>
      </w:tr>
      <w:tr w:rsidR="00D347D8" w:rsidRPr="000F234E" w:rsidTr="00BD4C8C">
        <w:trPr>
          <w:cantSplit/>
          <w:trHeight w:val="2247"/>
        </w:trPr>
        <w:tc>
          <w:tcPr>
            <w:tcW w:w="1794" w:type="dxa"/>
            <w:tcBorders>
              <w:top w:val="single" w:sz="4" w:space="0" w:color="auto"/>
              <w:bottom w:val="single" w:sz="6"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3.</w:t>
            </w:r>
            <w:r w:rsidRPr="000F234E">
              <w:rPr>
                <w:rFonts w:ascii="宋体" w:hAnsi="宋体" w:hint="eastAsia"/>
                <w:color w:val="000000"/>
                <w:szCs w:val="21"/>
              </w:rPr>
              <w:t>3征求意见阶段</w:t>
            </w:r>
          </w:p>
        </w:tc>
        <w:tc>
          <w:tcPr>
            <w:tcW w:w="7831" w:type="dxa"/>
            <w:tcBorders>
              <w:top w:val="single" w:sz="4" w:space="0" w:color="auto"/>
              <w:bottom w:val="single" w:sz="6" w:space="0" w:color="auto"/>
            </w:tcBorders>
            <w:vAlign w:val="center"/>
          </w:tcPr>
          <w:p w:rsidR="00D347D8" w:rsidRPr="00833E52" w:rsidRDefault="00833E52">
            <w:pPr>
              <w:jc w:val="left"/>
              <w:rPr>
                <w:color w:val="000000"/>
                <w:szCs w:val="21"/>
              </w:rPr>
            </w:pPr>
            <w:r w:rsidRPr="00833E52">
              <w:rPr>
                <w:color w:val="000000"/>
                <w:szCs w:val="21"/>
              </w:rPr>
              <w:t>2022</w:t>
            </w:r>
            <w:r w:rsidRPr="00833E52">
              <w:rPr>
                <w:rFonts w:hAnsi="宋体"/>
                <w:color w:val="000000"/>
                <w:szCs w:val="21"/>
              </w:rPr>
              <w:t>年</w:t>
            </w:r>
            <w:r w:rsidRPr="00833E52">
              <w:rPr>
                <w:color w:val="000000"/>
                <w:szCs w:val="21"/>
              </w:rPr>
              <w:t>2</w:t>
            </w:r>
            <w:r w:rsidRPr="00833E52">
              <w:rPr>
                <w:rFonts w:hAnsi="宋体"/>
                <w:color w:val="000000"/>
                <w:szCs w:val="21"/>
              </w:rPr>
              <w:t>月</w:t>
            </w:r>
            <w:r w:rsidRPr="00833E52">
              <w:rPr>
                <w:color w:val="000000"/>
                <w:szCs w:val="21"/>
              </w:rPr>
              <w:t>-2022</w:t>
            </w:r>
            <w:r w:rsidRPr="00833E52">
              <w:rPr>
                <w:rFonts w:hAnsi="宋体"/>
                <w:color w:val="000000"/>
                <w:szCs w:val="21"/>
              </w:rPr>
              <w:t>年</w:t>
            </w:r>
            <w:r w:rsidRPr="00833E52">
              <w:rPr>
                <w:color w:val="000000"/>
                <w:szCs w:val="21"/>
              </w:rPr>
              <w:t>3</w:t>
            </w:r>
            <w:r w:rsidRPr="00833E52">
              <w:rPr>
                <w:rFonts w:hAnsi="宋体"/>
                <w:color w:val="000000"/>
                <w:szCs w:val="21"/>
              </w:rPr>
              <w:t>月</w:t>
            </w:r>
            <w:r w:rsidRPr="00833E52">
              <w:rPr>
                <w:color w:val="000000"/>
                <w:szCs w:val="21"/>
              </w:rPr>
              <w:t xml:space="preserve">  </w:t>
            </w:r>
            <w:r w:rsidRPr="00833E52">
              <w:rPr>
                <w:rFonts w:hAnsi="宋体"/>
                <w:color w:val="000000"/>
                <w:szCs w:val="21"/>
              </w:rPr>
              <w:t>公开征求意见</w:t>
            </w:r>
          </w:p>
        </w:tc>
      </w:tr>
      <w:tr w:rsidR="00BD4C8C" w:rsidRPr="000F234E" w:rsidTr="00BD4C8C">
        <w:trPr>
          <w:cantSplit/>
          <w:trHeight w:val="1833"/>
        </w:trPr>
        <w:tc>
          <w:tcPr>
            <w:tcW w:w="1794" w:type="dxa"/>
            <w:tcBorders>
              <w:top w:val="single" w:sz="6" w:space="0" w:color="auto"/>
              <w:bottom w:val="single" w:sz="6" w:space="0" w:color="auto"/>
            </w:tcBorders>
            <w:vAlign w:val="center"/>
          </w:tcPr>
          <w:p w:rsidR="00BD4C8C" w:rsidRPr="000F234E" w:rsidRDefault="00833E52">
            <w:pPr>
              <w:ind w:leftChars="67" w:left="141" w:rightChars="84" w:right="176"/>
              <w:rPr>
                <w:rFonts w:ascii="宋体" w:hAnsi="宋体"/>
                <w:color w:val="000000"/>
                <w:szCs w:val="21"/>
              </w:rPr>
            </w:pPr>
            <w:r>
              <w:rPr>
                <w:rFonts w:ascii="宋体" w:hAnsi="宋体" w:hint="eastAsia"/>
                <w:color w:val="000000"/>
                <w:szCs w:val="21"/>
              </w:rPr>
              <w:t>3.4</w:t>
            </w:r>
            <w:r w:rsidR="00BD4C8C">
              <w:rPr>
                <w:rFonts w:ascii="宋体" w:hAnsi="宋体" w:hint="eastAsia"/>
                <w:color w:val="000000"/>
                <w:szCs w:val="21"/>
              </w:rPr>
              <w:t>标准审查阶段</w:t>
            </w:r>
          </w:p>
        </w:tc>
        <w:tc>
          <w:tcPr>
            <w:tcW w:w="7831" w:type="dxa"/>
            <w:tcBorders>
              <w:top w:val="single" w:sz="6" w:space="0" w:color="auto"/>
              <w:bottom w:val="single" w:sz="6" w:space="0" w:color="auto"/>
            </w:tcBorders>
            <w:vAlign w:val="center"/>
          </w:tcPr>
          <w:p w:rsidR="00BD4C8C" w:rsidRPr="000F234E" w:rsidRDefault="00BD4C8C">
            <w:pPr>
              <w:jc w:val="left"/>
              <w:rPr>
                <w:rFonts w:ascii="宋体" w:hAnsi="宋体"/>
                <w:color w:val="000000"/>
                <w:szCs w:val="21"/>
              </w:rPr>
            </w:pPr>
          </w:p>
        </w:tc>
      </w:tr>
    </w:tbl>
    <w:p w:rsidR="00D347D8" w:rsidRPr="000F234E" w:rsidRDefault="00EB3B4E">
      <w:pPr>
        <w:rPr>
          <w:rFonts w:eastAsia="仿宋_GB2312"/>
          <w:b/>
          <w:color w:val="000000"/>
          <w:kern w:val="0"/>
          <w:sz w:val="32"/>
        </w:rPr>
      </w:pPr>
      <w:r w:rsidRPr="000F234E">
        <w:rPr>
          <w:rFonts w:eastAsia="仿宋_GB2312"/>
          <w:b/>
          <w:color w:val="000000"/>
          <w:kern w:val="0"/>
          <w:sz w:val="32"/>
        </w:rPr>
        <w:br w:type="page"/>
      </w:r>
    </w:p>
    <w:tbl>
      <w:tblPr>
        <w:tblpPr w:leftFromText="180" w:rightFromText="180" w:vertAnchor="text" w:horzAnchor="margin" w:tblpXSpec="center" w:tblpY="169"/>
        <w:tblW w:w="9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625"/>
      </w:tblGrid>
      <w:tr w:rsidR="00D347D8" w:rsidRPr="000F234E">
        <w:trPr>
          <w:cantSplit/>
          <w:trHeight w:val="613"/>
        </w:trPr>
        <w:tc>
          <w:tcPr>
            <w:tcW w:w="9625" w:type="dxa"/>
            <w:tcBorders>
              <w:top w:val="nil"/>
              <w:left w:val="nil"/>
              <w:bottom w:val="single" w:sz="4" w:space="0" w:color="auto"/>
              <w:right w:val="nil"/>
            </w:tcBorders>
            <w:vAlign w:val="center"/>
          </w:tcPr>
          <w:p w:rsidR="00D347D8" w:rsidRPr="000F234E" w:rsidRDefault="00EB3B4E">
            <w:pPr>
              <w:rPr>
                <w:rFonts w:ascii="宋体" w:hAnsi="宋体"/>
                <w:b/>
                <w:color w:val="000000"/>
                <w:szCs w:val="21"/>
              </w:rPr>
            </w:pPr>
            <w:r w:rsidRPr="000F234E">
              <w:rPr>
                <w:rFonts w:ascii="宋体" w:hAnsi="宋体" w:hint="eastAsia"/>
                <w:b/>
                <w:color w:val="000000"/>
                <w:szCs w:val="21"/>
              </w:rPr>
              <w:lastRenderedPageBreak/>
              <w:t>4  主要技术内容的确定</w:t>
            </w:r>
          </w:p>
        </w:tc>
      </w:tr>
      <w:tr w:rsidR="00D347D8" w:rsidRPr="000F234E">
        <w:trPr>
          <w:cantSplit/>
          <w:trHeight w:val="11993"/>
        </w:trPr>
        <w:tc>
          <w:tcPr>
            <w:tcW w:w="9625"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bl>
    <w:p w:rsidR="00D347D8" w:rsidRPr="000F234E" w:rsidRDefault="00EB3B4E">
      <w:pPr>
        <w:rPr>
          <w:rFonts w:eastAsia="仿宋_GB2312"/>
          <w:b/>
          <w:color w:val="000000"/>
          <w:kern w:val="0"/>
          <w:sz w:val="32"/>
        </w:rPr>
      </w:pPr>
      <w:r w:rsidRPr="000F234E">
        <w:rPr>
          <w:rFonts w:eastAsia="仿宋_GB2312"/>
          <w:b/>
          <w:color w:val="000000"/>
          <w:kern w:val="0"/>
          <w:sz w:val="32"/>
        </w:rPr>
        <w:br w:type="page"/>
      </w:r>
    </w:p>
    <w:tbl>
      <w:tblPr>
        <w:tblpPr w:leftFromText="180" w:rightFromText="180" w:vertAnchor="text" w:horzAnchor="margin" w:tblpXSpec="center" w:tblpY="169"/>
        <w:tblW w:w="9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800"/>
        <w:gridCol w:w="6"/>
        <w:gridCol w:w="2354"/>
        <w:gridCol w:w="2814"/>
        <w:gridCol w:w="2651"/>
      </w:tblGrid>
      <w:tr w:rsidR="00D347D8" w:rsidRPr="000F234E">
        <w:trPr>
          <w:cantSplit/>
          <w:trHeight w:val="490"/>
        </w:trPr>
        <w:tc>
          <w:tcPr>
            <w:tcW w:w="9625" w:type="dxa"/>
            <w:gridSpan w:val="5"/>
            <w:tcBorders>
              <w:top w:val="nil"/>
              <w:left w:val="nil"/>
              <w:bottom w:val="nil"/>
              <w:right w:val="nil"/>
            </w:tcBorders>
            <w:vAlign w:val="center"/>
          </w:tcPr>
          <w:p w:rsidR="00D347D8" w:rsidRPr="000F234E" w:rsidRDefault="00EB3B4E">
            <w:pPr>
              <w:rPr>
                <w:rFonts w:ascii="宋体" w:hAnsi="宋体"/>
                <w:b/>
                <w:color w:val="000000"/>
                <w:szCs w:val="21"/>
              </w:rPr>
            </w:pPr>
            <w:r w:rsidRPr="000F234E">
              <w:rPr>
                <w:rFonts w:ascii="宋体" w:hAnsi="宋体" w:hint="eastAsia"/>
                <w:b/>
                <w:color w:val="000000"/>
                <w:szCs w:val="21"/>
              </w:rPr>
              <w:lastRenderedPageBreak/>
              <w:t>5  验证情况（</w:t>
            </w:r>
            <w:r w:rsidR="00E6220A" w:rsidRPr="00E6220A">
              <w:rPr>
                <w:rFonts w:ascii="宋体" w:hAnsi="宋体" w:hint="eastAsia"/>
                <w:b/>
                <w:color w:val="000000"/>
                <w:szCs w:val="21"/>
              </w:rPr>
              <w:t>基础类标准除外</w:t>
            </w:r>
            <w:r w:rsidRPr="000F234E">
              <w:rPr>
                <w:rFonts w:ascii="宋体" w:hAnsi="宋体" w:hint="eastAsia"/>
                <w:b/>
                <w:color w:val="000000"/>
                <w:szCs w:val="21"/>
              </w:rPr>
              <w:t>）</w:t>
            </w:r>
          </w:p>
        </w:tc>
      </w:tr>
      <w:tr w:rsidR="00D347D8" w:rsidRPr="000F234E">
        <w:trPr>
          <w:cantSplit/>
          <w:trHeight w:val="585"/>
        </w:trPr>
        <w:tc>
          <w:tcPr>
            <w:tcW w:w="1800" w:type="dxa"/>
            <w:vMerge w:val="restart"/>
            <w:tcBorders>
              <w:top w:val="single" w:sz="4" w:space="0" w:color="auto"/>
              <w:left w:val="single" w:sz="4" w:space="0" w:color="auto"/>
              <w:right w:val="single" w:sz="4" w:space="0" w:color="auto"/>
            </w:tcBorders>
            <w:vAlign w:val="center"/>
          </w:tcPr>
          <w:p w:rsidR="00D347D8" w:rsidRPr="000F234E" w:rsidRDefault="00EB3B4E">
            <w:pPr>
              <w:ind w:leftChars="67" w:left="141" w:rightChars="23" w:right="48"/>
              <w:rPr>
                <w:rFonts w:ascii="宋体" w:hAnsi="宋体"/>
                <w:color w:val="000000"/>
                <w:szCs w:val="21"/>
              </w:rPr>
            </w:pPr>
            <w:r w:rsidRPr="000F234E">
              <w:rPr>
                <w:rFonts w:ascii="宋体" w:hAnsi="宋体"/>
                <w:color w:val="000000"/>
                <w:szCs w:val="21"/>
              </w:rPr>
              <w:t xml:space="preserve">5.1 </w:t>
            </w:r>
            <w:bookmarkStart w:id="0" w:name="_GoBack"/>
            <w:bookmarkEnd w:id="0"/>
            <w:r w:rsidRPr="000F234E">
              <w:rPr>
                <w:rFonts w:ascii="宋体" w:hAnsi="宋体"/>
                <w:color w:val="000000"/>
                <w:szCs w:val="21"/>
              </w:rPr>
              <w:t>验证单位情况</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23" w:right="48"/>
              <w:jc w:val="center"/>
              <w:rPr>
                <w:rFonts w:ascii="宋体" w:hAnsi="宋体"/>
                <w:color w:val="000000"/>
                <w:szCs w:val="21"/>
              </w:rPr>
            </w:pPr>
            <w:r w:rsidRPr="000F234E">
              <w:rPr>
                <w:rFonts w:ascii="宋体" w:hAnsi="宋体"/>
                <w:color w:val="000000"/>
                <w:szCs w:val="21"/>
              </w:rPr>
              <w:t>验证单位</w:t>
            </w:r>
          </w:p>
        </w:tc>
        <w:tc>
          <w:tcPr>
            <w:tcW w:w="281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验证人员</w:t>
            </w:r>
          </w:p>
        </w:tc>
        <w:tc>
          <w:tcPr>
            <w:tcW w:w="2651"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验证时间</w:t>
            </w:r>
          </w:p>
        </w:tc>
      </w:tr>
      <w:tr w:rsidR="00D347D8" w:rsidRPr="000F234E">
        <w:trPr>
          <w:cantSplit/>
          <w:trHeight w:val="435"/>
        </w:trPr>
        <w:tc>
          <w:tcPr>
            <w:tcW w:w="1800" w:type="dxa"/>
            <w:vMerge/>
            <w:tcBorders>
              <w:left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814"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2651"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wordWrap w:val="0"/>
              <w:jc w:val="right"/>
              <w:rPr>
                <w:rFonts w:ascii="宋体" w:hAnsi="宋体"/>
                <w:color w:val="000000"/>
                <w:szCs w:val="21"/>
              </w:rPr>
            </w:pPr>
            <w:r w:rsidRPr="000F234E">
              <w:rPr>
                <w:rFonts w:ascii="宋体" w:hAnsi="宋体"/>
                <w:color w:val="000000"/>
                <w:szCs w:val="21"/>
              </w:rPr>
              <w:t xml:space="preserve"> 年    月   日</w:t>
            </w:r>
          </w:p>
        </w:tc>
      </w:tr>
      <w:tr w:rsidR="00D347D8" w:rsidRPr="000F234E">
        <w:trPr>
          <w:cantSplit/>
          <w:trHeight w:val="435"/>
        </w:trPr>
        <w:tc>
          <w:tcPr>
            <w:tcW w:w="1800" w:type="dxa"/>
            <w:vMerge/>
            <w:tcBorders>
              <w:left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814"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2651" w:type="dxa"/>
            <w:tcBorders>
              <w:top w:val="single" w:sz="4" w:space="0" w:color="auto"/>
              <w:left w:val="single" w:sz="4" w:space="0" w:color="auto"/>
              <w:bottom w:val="single" w:sz="4" w:space="0" w:color="auto"/>
              <w:right w:val="single" w:sz="4" w:space="0" w:color="auto"/>
            </w:tcBorders>
          </w:tcPr>
          <w:p w:rsidR="00D347D8" w:rsidRPr="000F234E" w:rsidRDefault="00EB3B4E">
            <w:pPr>
              <w:jc w:val="right"/>
              <w:rPr>
                <w:rFonts w:ascii="宋体" w:hAnsi="宋体"/>
                <w:color w:val="000000"/>
                <w:szCs w:val="21"/>
              </w:rPr>
            </w:pPr>
            <w:r w:rsidRPr="000F234E">
              <w:rPr>
                <w:rFonts w:ascii="宋体" w:hAnsi="宋体"/>
                <w:color w:val="000000"/>
                <w:szCs w:val="21"/>
              </w:rPr>
              <w:t>年    月   日</w:t>
            </w:r>
          </w:p>
        </w:tc>
      </w:tr>
      <w:tr w:rsidR="00D347D8" w:rsidRPr="000F234E">
        <w:trPr>
          <w:cantSplit/>
          <w:trHeight w:val="435"/>
        </w:trPr>
        <w:tc>
          <w:tcPr>
            <w:tcW w:w="1800" w:type="dxa"/>
            <w:vMerge/>
            <w:tcBorders>
              <w:left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814"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2651" w:type="dxa"/>
            <w:tcBorders>
              <w:top w:val="single" w:sz="4" w:space="0" w:color="auto"/>
              <w:left w:val="single" w:sz="4" w:space="0" w:color="auto"/>
              <w:bottom w:val="single" w:sz="4" w:space="0" w:color="auto"/>
              <w:right w:val="single" w:sz="4" w:space="0" w:color="auto"/>
            </w:tcBorders>
          </w:tcPr>
          <w:p w:rsidR="00D347D8" w:rsidRPr="000F234E" w:rsidRDefault="00EB3B4E">
            <w:pPr>
              <w:jc w:val="right"/>
              <w:rPr>
                <w:rFonts w:ascii="宋体" w:hAnsi="宋体"/>
                <w:color w:val="000000"/>
                <w:szCs w:val="21"/>
              </w:rPr>
            </w:pPr>
            <w:r w:rsidRPr="000F234E">
              <w:rPr>
                <w:rFonts w:ascii="宋体" w:hAnsi="宋体"/>
                <w:color w:val="000000"/>
                <w:szCs w:val="21"/>
              </w:rPr>
              <w:t>年    月   日</w:t>
            </w:r>
          </w:p>
        </w:tc>
      </w:tr>
      <w:tr w:rsidR="00D347D8" w:rsidRPr="000F234E">
        <w:trPr>
          <w:cantSplit/>
          <w:trHeight w:val="435"/>
        </w:trPr>
        <w:tc>
          <w:tcPr>
            <w:tcW w:w="1800" w:type="dxa"/>
            <w:vMerge/>
            <w:tcBorders>
              <w:left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D347D8">
            <w:pPr>
              <w:ind w:leftChars="67" w:left="141" w:rightChars="23" w:right="48"/>
              <w:jc w:val="center"/>
              <w:rPr>
                <w:rFonts w:ascii="宋体" w:hAnsi="宋体"/>
                <w:color w:val="000000"/>
                <w:szCs w:val="21"/>
              </w:rPr>
            </w:pPr>
          </w:p>
        </w:tc>
        <w:tc>
          <w:tcPr>
            <w:tcW w:w="2814"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2651" w:type="dxa"/>
            <w:tcBorders>
              <w:top w:val="single" w:sz="4" w:space="0" w:color="auto"/>
              <w:left w:val="single" w:sz="4" w:space="0" w:color="auto"/>
              <w:bottom w:val="single" w:sz="4" w:space="0" w:color="auto"/>
              <w:right w:val="single" w:sz="4" w:space="0" w:color="auto"/>
            </w:tcBorders>
          </w:tcPr>
          <w:p w:rsidR="00D347D8" w:rsidRPr="000F234E" w:rsidRDefault="00EB3B4E">
            <w:pPr>
              <w:jc w:val="right"/>
              <w:rPr>
                <w:rFonts w:ascii="宋体" w:hAnsi="宋体"/>
                <w:color w:val="000000"/>
                <w:szCs w:val="21"/>
              </w:rPr>
            </w:pPr>
            <w:r w:rsidRPr="000F234E">
              <w:rPr>
                <w:rFonts w:ascii="宋体" w:hAnsi="宋体"/>
                <w:color w:val="000000"/>
                <w:szCs w:val="21"/>
              </w:rPr>
              <w:t>年    月   日</w:t>
            </w:r>
          </w:p>
        </w:tc>
      </w:tr>
      <w:tr w:rsidR="00D347D8" w:rsidRPr="000F234E">
        <w:trPr>
          <w:cantSplit/>
          <w:trHeight w:val="1776"/>
        </w:trPr>
        <w:tc>
          <w:tcPr>
            <w:tcW w:w="1806"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23" w:right="48"/>
              <w:rPr>
                <w:rFonts w:ascii="宋体" w:hAnsi="宋体"/>
                <w:color w:val="000000"/>
                <w:szCs w:val="21"/>
              </w:rPr>
            </w:pPr>
            <w:r w:rsidRPr="000F234E">
              <w:rPr>
                <w:rFonts w:ascii="宋体" w:hAnsi="宋体"/>
                <w:color w:val="000000"/>
                <w:szCs w:val="21"/>
              </w:rPr>
              <w:t>5.2</w:t>
            </w:r>
            <w:ins w:id="1" w:author="User" w:date="2018-11-06T16:15:00Z">
              <w:r w:rsidR="00E8795F">
                <w:rPr>
                  <w:rFonts w:ascii="宋体" w:hAnsi="宋体" w:hint="eastAsia"/>
                  <w:color w:val="000000"/>
                  <w:szCs w:val="21"/>
                </w:rPr>
                <w:t>试验、</w:t>
              </w:r>
            </w:ins>
            <w:r w:rsidRPr="000F234E">
              <w:rPr>
                <w:rFonts w:ascii="宋体" w:hAnsi="宋体"/>
                <w:color w:val="000000"/>
                <w:szCs w:val="21"/>
              </w:rPr>
              <w:t xml:space="preserve"> 验证</w:t>
            </w:r>
            <w:r w:rsidRPr="000F234E">
              <w:rPr>
                <w:rFonts w:ascii="宋体" w:hAnsi="宋体" w:hint="eastAsia"/>
                <w:color w:val="000000"/>
                <w:szCs w:val="21"/>
              </w:rPr>
              <w:t>、试行</w:t>
            </w:r>
            <w:r w:rsidRPr="000F234E">
              <w:rPr>
                <w:rFonts w:ascii="宋体" w:hAnsi="宋体"/>
                <w:color w:val="000000"/>
                <w:szCs w:val="21"/>
              </w:rPr>
              <w:t>过程</w:t>
            </w:r>
          </w:p>
        </w:tc>
        <w:tc>
          <w:tcPr>
            <w:tcW w:w="7819" w:type="dxa"/>
            <w:gridSpan w:val="3"/>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1698"/>
        </w:trPr>
        <w:tc>
          <w:tcPr>
            <w:tcW w:w="1806"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23" w:right="48"/>
              <w:rPr>
                <w:rFonts w:ascii="宋体" w:hAnsi="宋体"/>
                <w:color w:val="000000"/>
                <w:szCs w:val="21"/>
              </w:rPr>
            </w:pPr>
            <w:r w:rsidRPr="000F234E">
              <w:rPr>
                <w:rFonts w:ascii="宋体" w:hAnsi="宋体"/>
                <w:color w:val="000000"/>
                <w:szCs w:val="21"/>
              </w:rPr>
              <w:t>5.3 验证数据分析</w:t>
            </w:r>
          </w:p>
        </w:tc>
        <w:tc>
          <w:tcPr>
            <w:tcW w:w="7819" w:type="dxa"/>
            <w:gridSpan w:val="3"/>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2119"/>
        </w:trPr>
        <w:tc>
          <w:tcPr>
            <w:tcW w:w="1806"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23" w:right="48"/>
              <w:rPr>
                <w:rFonts w:ascii="宋体" w:hAnsi="宋体"/>
                <w:color w:val="000000"/>
                <w:szCs w:val="21"/>
              </w:rPr>
            </w:pPr>
            <w:r w:rsidRPr="000F234E">
              <w:rPr>
                <w:rFonts w:ascii="宋体" w:hAnsi="宋体"/>
                <w:color w:val="000000"/>
                <w:szCs w:val="21"/>
              </w:rPr>
              <w:t xml:space="preserve">5.4 </w:t>
            </w:r>
            <w:ins w:id="2" w:author="User" w:date="2018-11-06T16:15:00Z">
              <w:r w:rsidR="00E8795F">
                <w:rPr>
                  <w:rFonts w:ascii="宋体" w:hAnsi="宋体" w:hint="eastAsia"/>
                  <w:color w:val="000000"/>
                  <w:szCs w:val="21"/>
                </w:rPr>
                <w:t>试验、</w:t>
              </w:r>
            </w:ins>
            <w:r w:rsidRPr="000F234E">
              <w:rPr>
                <w:rFonts w:ascii="宋体" w:hAnsi="宋体"/>
                <w:color w:val="000000"/>
                <w:szCs w:val="21"/>
              </w:rPr>
              <w:t>验证</w:t>
            </w:r>
            <w:r w:rsidRPr="000F234E">
              <w:rPr>
                <w:rFonts w:ascii="宋体" w:hAnsi="宋体" w:hint="eastAsia"/>
                <w:color w:val="000000"/>
                <w:szCs w:val="21"/>
              </w:rPr>
              <w:t>、试行</w:t>
            </w:r>
            <w:r w:rsidRPr="000F234E">
              <w:rPr>
                <w:rFonts w:ascii="宋体" w:hAnsi="宋体"/>
                <w:color w:val="000000"/>
                <w:szCs w:val="21"/>
              </w:rPr>
              <w:t>评价</w:t>
            </w:r>
          </w:p>
        </w:tc>
        <w:tc>
          <w:tcPr>
            <w:tcW w:w="7819" w:type="dxa"/>
            <w:gridSpan w:val="3"/>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2026"/>
        </w:trPr>
        <w:tc>
          <w:tcPr>
            <w:tcW w:w="1806"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23" w:right="48"/>
              <w:rPr>
                <w:rFonts w:ascii="宋体" w:hAnsi="宋体"/>
                <w:color w:val="000000"/>
                <w:szCs w:val="21"/>
              </w:rPr>
            </w:pPr>
            <w:r w:rsidRPr="000F234E">
              <w:rPr>
                <w:rFonts w:ascii="宋体" w:hAnsi="宋体"/>
                <w:color w:val="000000"/>
                <w:szCs w:val="21"/>
              </w:rPr>
              <w:t>5.5 其他应说明的情况</w:t>
            </w:r>
          </w:p>
        </w:tc>
        <w:tc>
          <w:tcPr>
            <w:tcW w:w="7819" w:type="dxa"/>
            <w:gridSpan w:val="3"/>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bl>
    <w:p w:rsidR="00D347D8" w:rsidRPr="000F234E" w:rsidRDefault="00D347D8">
      <w:pPr>
        <w:rPr>
          <w:rFonts w:eastAsia="仿宋_GB2312"/>
          <w:b/>
          <w:color w:val="000000"/>
          <w:kern w:val="0"/>
          <w:sz w:val="32"/>
        </w:rPr>
      </w:pPr>
    </w:p>
    <w:tbl>
      <w:tblPr>
        <w:tblpPr w:leftFromText="180" w:rightFromText="180" w:vertAnchor="text" w:horzAnchor="margin" w:tblpXSpec="center" w:tblpY="169"/>
        <w:tblW w:w="96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794"/>
        <w:gridCol w:w="6"/>
        <w:gridCol w:w="1288"/>
        <w:gridCol w:w="1080"/>
        <w:gridCol w:w="1620"/>
        <w:gridCol w:w="1440"/>
        <w:gridCol w:w="2397"/>
      </w:tblGrid>
      <w:tr w:rsidR="00D347D8" w:rsidRPr="000F234E">
        <w:trPr>
          <w:cantSplit/>
          <w:trHeight w:val="458"/>
        </w:trPr>
        <w:tc>
          <w:tcPr>
            <w:tcW w:w="9625" w:type="dxa"/>
            <w:gridSpan w:val="7"/>
            <w:tcBorders>
              <w:top w:val="nil"/>
              <w:left w:val="nil"/>
              <w:bottom w:val="nil"/>
              <w:right w:val="nil"/>
            </w:tcBorders>
            <w:vAlign w:val="center"/>
          </w:tcPr>
          <w:p w:rsidR="00D347D8" w:rsidRPr="000F234E" w:rsidRDefault="00EB3B4E">
            <w:pPr>
              <w:rPr>
                <w:rFonts w:ascii="宋体" w:hAnsi="宋体"/>
                <w:b/>
                <w:color w:val="000000"/>
                <w:szCs w:val="21"/>
              </w:rPr>
            </w:pPr>
            <w:r w:rsidRPr="000F234E">
              <w:rPr>
                <w:rFonts w:ascii="宋体" w:hAnsi="宋体" w:hint="eastAsia"/>
                <w:b/>
                <w:color w:val="000000"/>
                <w:szCs w:val="21"/>
              </w:rPr>
              <w:t>6  附加说明（可选项）</w:t>
            </w:r>
          </w:p>
        </w:tc>
      </w:tr>
      <w:tr w:rsidR="00D347D8" w:rsidRPr="000F234E" w:rsidTr="000A5135">
        <w:trPr>
          <w:cantSplit/>
          <w:trHeight w:val="1975"/>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lastRenderedPageBreak/>
              <w:t>6.1 宣</w:t>
            </w:r>
            <w:proofErr w:type="gramStart"/>
            <w:r w:rsidRPr="000F234E">
              <w:rPr>
                <w:rFonts w:ascii="宋体" w:hAnsi="宋体"/>
                <w:color w:val="000000"/>
                <w:szCs w:val="21"/>
              </w:rPr>
              <w:t>贯标准</w:t>
            </w:r>
            <w:proofErr w:type="gramEnd"/>
            <w:r w:rsidRPr="000F234E">
              <w:rPr>
                <w:rFonts w:ascii="宋体" w:hAnsi="宋体"/>
                <w:color w:val="000000"/>
                <w:szCs w:val="21"/>
              </w:rPr>
              <w:t>的建议</w:t>
            </w:r>
          </w:p>
        </w:tc>
        <w:tc>
          <w:tcPr>
            <w:tcW w:w="7831" w:type="dxa"/>
            <w:gridSpan w:val="6"/>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rsidTr="000A5135">
        <w:trPr>
          <w:cantSplit/>
          <w:trHeight w:val="1838"/>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6.2 修订和废除现行有关标准的建议</w:t>
            </w:r>
          </w:p>
        </w:tc>
        <w:tc>
          <w:tcPr>
            <w:tcW w:w="7831" w:type="dxa"/>
            <w:gridSpan w:val="6"/>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2174"/>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6.</w:t>
            </w:r>
            <w:r w:rsidRPr="000F234E">
              <w:rPr>
                <w:rFonts w:ascii="宋体" w:hAnsi="宋体" w:hint="eastAsia"/>
                <w:color w:val="000000"/>
                <w:szCs w:val="21"/>
              </w:rPr>
              <w:t>3重大分歧意见的处理经过和依据</w:t>
            </w:r>
          </w:p>
        </w:tc>
        <w:tc>
          <w:tcPr>
            <w:tcW w:w="7831" w:type="dxa"/>
            <w:gridSpan w:val="6"/>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2028"/>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6.4 其他需要说明的情况</w:t>
            </w:r>
          </w:p>
        </w:tc>
        <w:tc>
          <w:tcPr>
            <w:tcW w:w="7831" w:type="dxa"/>
            <w:gridSpan w:val="6"/>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1721"/>
        </w:trPr>
        <w:tc>
          <w:tcPr>
            <w:tcW w:w="1794"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ind w:leftChars="67" w:left="141" w:rightChars="84" w:right="176"/>
              <w:rPr>
                <w:rFonts w:ascii="宋体" w:hAnsi="宋体"/>
                <w:color w:val="000000"/>
                <w:szCs w:val="21"/>
              </w:rPr>
            </w:pPr>
            <w:r w:rsidRPr="000F234E">
              <w:rPr>
                <w:rFonts w:ascii="宋体" w:hAnsi="宋体"/>
                <w:color w:val="000000"/>
                <w:szCs w:val="21"/>
              </w:rPr>
              <w:t>6.5 参考文献</w:t>
            </w:r>
          </w:p>
        </w:tc>
        <w:tc>
          <w:tcPr>
            <w:tcW w:w="7831" w:type="dxa"/>
            <w:gridSpan w:val="6"/>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r>
      <w:tr w:rsidR="00D347D8" w:rsidRPr="000F234E">
        <w:trPr>
          <w:cantSplit/>
          <w:trHeight w:val="495"/>
        </w:trPr>
        <w:tc>
          <w:tcPr>
            <w:tcW w:w="1800" w:type="dxa"/>
            <w:gridSpan w:val="2"/>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联系人</w:t>
            </w:r>
          </w:p>
        </w:tc>
        <w:tc>
          <w:tcPr>
            <w:tcW w:w="1288"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联系电话</w:t>
            </w:r>
          </w:p>
        </w:tc>
        <w:tc>
          <w:tcPr>
            <w:tcW w:w="1620"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rPr>
                <w:rFonts w:ascii="宋体" w:hAnsi="宋体"/>
                <w:color w:val="00000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D347D8" w:rsidRPr="000F234E" w:rsidRDefault="00EB3B4E">
            <w:pPr>
              <w:jc w:val="center"/>
              <w:rPr>
                <w:rFonts w:ascii="宋体" w:hAnsi="宋体"/>
                <w:color w:val="000000"/>
                <w:szCs w:val="21"/>
              </w:rPr>
            </w:pPr>
            <w:r w:rsidRPr="000F234E">
              <w:rPr>
                <w:rFonts w:ascii="宋体" w:hAnsi="宋体"/>
                <w:color w:val="000000"/>
                <w:szCs w:val="21"/>
              </w:rPr>
              <w:t>电子邮箱</w:t>
            </w:r>
          </w:p>
        </w:tc>
        <w:tc>
          <w:tcPr>
            <w:tcW w:w="2397" w:type="dxa"/>
            <w:tcBorders>
              <w:top w:val="single" w:sz="4" w:space="0" w:color="auto"/>
              <w:left w:val="single" w:sz="4" w:space="0" w:color="auto"/>
              <w:bottom w:val="single" w:sz="4" w:space="0" w:color="auto"/>
              <w:right w:val="single" w:sz="4" w:space="0" w:color="auto"/>
            </w:tcBorders>
            <w:vAlign w:val="center"/>
          </w:tcPr>
          <w:p w:rsidR="00D347D8" w:rsidRPr="000F234E" w:rsidRDefault="00D347D8">
            <w:pPr>
              <w:jc w:val="center"/>
              <w:rPr>
                <w:rFonts w:ascii="宋体" w:hAnsi="宋体"/>
                <w:color w:val="000000"/>
                <w:szCs w:val="21"/>
              </w:rPr>
            </w:pPr>
          </w:p>
        </w:tc>
      </w:tr>
      <w:tr w:rsidR="00D347D8" w:rsidRPr="000F234E">
        <w:trPr>
          <w:cantSplit/>
          <w:trHeight w:val="495"/>
        </w:trPr>
        <w:tc>
          <w:tcPr>
            <w:tcW w:w="9625" w:type="dxa"/>
            <w:gridSpan w:val="7"/>
            <w:tcBorders>
              <w:top w:val="single" w:sz="4" w:space="0" w:color="auto"/>
              <w:left w:val="single" w:sz="4" w:space="0" w:color="auto"/>
              <w:bottom w:val="single" w:sz="4" w:space="0" w:color="auto"/>
              <w:right w:val="single" w:sz="4" w:space="0" w:color="auto"/>
            </w:tcBorders>
            <w:vAlign w:val="center"/>
          </w:tcPr>
          <w:p w:rsidR="00D347D8" w:rsidRPr="000F234E" w:rsidRDefault="00EB3B4E">
            <w:pPr>
              <w:adjustRightInd w:val="0"/>
              <w:spacing w:before="60" w:line="360" w:lineRule="auto"/>
              <w:ind w:firstLineChars="210" w:firstLine="441"/>
              <w:rPr>
                <w:rFonts w:ascii="宋体" w:hAnsi="宋体"/>
                <w:color w:val="000000"/>
                <w:szCs w:val="21"/>
              </w:rPr>
            </w:pPr>
            <w:r w:rsidRPr="000F234E">
              <w:rPr>
                <w:rFonts w:ascii="宋体" w:hAnsi="宋体"/>
                <w:color w:val="000000"/>
                <w:szCs w:val="21"/>
              </w:rPr>
              <w:t>注1：本</w:t>
            </w:r>
            <w:r w:rsidRPr="000F234E">
              <w:rPr>
                <w:rFonts w:ascii="宋体" w:hAnsi="宋体" w:hint="eastAsia"/>
                <w:color w:val="000000"/>
                <w:szCs w:val="21"/>
              </w:rPr>
              <w:t>格式</w:t>
            </w:r>
            <w:r w:rsidRPr="000F234E">
              <w:rPr>
                <w:rFonts w:ascii="宋体" w:hAnsi="宋体"/>
                <w:color w:val="000000"/>
                <w:szCs w:val="21"/>
              </w:rPr>
              <w:t>的</w:t>
            </w:r>
            <w:r w:rsidRPr="000F234E">
              <w:rPr>
                <w:rFonts w:ascii="宋体" w:hAnsi="宋体" w:hint="eastAsia"/>
                <w:color w:val="000000"/>
                <w:szCs w:val="21"/>
              </w:rPr>
              <w:t>通用</w:t>
            </w:r>
            <w:r w:rsidRPr="000F234E">
              <w:rPr>
                <w:rFonts w:ascii="宋体" w:hAnsi="宋体"/>
                <w:color w:val="000000"/>
                <w:szCs w:val="21"/>
              </w:rPr>
              <w:t>部分为第1章、第2章、第4章和第6章。</w:t>
            </w:r>
          </w:p>
          <w:p w:rsidR="00D347D8" w:rsidRPr="000F234E" w:rsidRDefault="00EB3B4E">
            <w:pPr>
              <w:adjustRightInd w:val="0"/>
              <w:spacing w:before="60" w:line="360" w:lineRule="auto"/>
              <w:ind w:firstLineChars="210" w:firstLine="441"/>
              <w:rPr>
                <w:rFonts w:ascii="宋体" w:hAnsi="宋体"/>
                <w:color w:val="000000"/>
                <w:szCs w:val="21"/>
              </w:rPr>
            </w:pPr>
            <w:r w:rsidRPr="000F234E">
              <w:rPr>
                <w:rFonts w:ascii="宋体" w:hAnsi="宋体"/>
                <w:color w:val="000000"/>
                <w:szCs w:val="21"/>
              </w:rPr>
              <w:t>注2：3.4适用于标准草案送审稿，3.5适用于标准草案报批稿，3.6中</w:t>
            </w:r>
            <w:r w:rsidRPr="000F234E">
              <w:rPr>
                <w:rFonts w:ascii="宋体" w:hAnsi="宋体" w:hint="eastAsia"/>
                <w:color w:val="000000"/>
                <w:szCs w:val="21"/>
              </w:rPr>
              <w:t>“</w:t>
            </w:r>
            <w:r w:rsidRPr="000F234E">
              <w:rPr>
                <w:rFonts w:ascii="宋体" w:hAnsi="宋体"/>
                <w:color w:val="000000"/>
                <w:szCs w:val="21"/>
              </w:rPr>
              <w:t>预期的管理目标</w:t>
            </w:r>
            <w:r w:rsidRPr="000F234E">
              <w:rPr>
                <w:rFonts w:ascii="宋体" w:hAnsi="宋体" w:hint="eastAsia"/>
                <w:color w:val="000000"/>
                <w:szCs w:val="21"/>
              </w:rPr>
              <w:t>”</w:t>
            </w:r>
            <w:r w:rsidRPr="000F234E">
              <w:rPr>
                <w:rFonts w:ascii="宋体" w:hAnsi="宋体"/>
                <w:color w:val="000000"/>
                <w:szCs w:val="21"/>
              </w:rPr>
              <w:t>适用于规程类标准，3.6中</w:t>
            </w:r>
            <w:r w:rsidRPr="000F234E">
              <w:rPr>
                <w:rFonts w:ascii="宋体" w:hAnsi="宋体" w:hint="eastAsia"/>
                <w:color w:val="000000"/>
                <w:szCs w:val="21"/>
              </w:rPr>
              <w:t>“</w:t>
            </w:r>
            <w:r w:rsidRPr="000F234E">
              <w:rPr>
                <w:rFonts w:ascii="宋体" w:hAnsi="宋体"/>
                <w:color w:val="000000"/>
                <w:szCs w:val="21"/>
              </w:rPr>
              <w:t>技术指标</w:t>
            </w:r>
            <w:r w:rsidRPr="000F234E">
              <w:rPr>
                <w:rFonts w:ascii="宋体" w:hAnsi="宋体" w:hint="eastAsia"/>
                <w:color w:val="000000"/>
                <w:szCs w:val="21"/>
              </w:rPr>
              <w:t>”</w:t>
            </w:r>
            <w:r w:rsidRPr="000F234E">
              <w:rPr>
                <w:rFonts w:ascii="宋体" w:hAnsi="宋体"/>
                <w:color w:val="000000"/>
                <w:szCs w:val="21"/>
              </w:rPr>
              <w:t>适用于方法类标准，第5章适用于方法类标准编制说明的编写。</w:t>
            </w:r>
          </w:p>
          <w:p w:rsidR="00D347D8" w:rsidRPr="000F234E" w:rsidRDefault="00EB3B4E">
            <w:pPr>
              <w:adjustRightInd w:val="0"/>
              <w:spacing w:before="60" w:line="360" w:lineRule="auto"/>
              <w:ind w:firstLineChars="210" w:firstLine="441"/>
              <w:rPr>
                <w:rFonts w:ascii="宋体" w:hAnsi="宋体"/>
                <w:color w:val="000000"/>
                <w:szCs w:val="21"/>
              </w:rPr>
            </w:pPr>
            <w:r w:rsidRPr="000F234E">
              <w:rPr>
                <w:rFonts w:ascii="宋体" w:hAnsi="宋体"/>
                <w:color w:val="000000"/>
                <w:szCs w:val="21"/>
              </w:rPr>
              <w:t>注3：3.1和第6章为可选项，其余为必填项。</w:t>
            </w:r>
          </w:p>
        </w:tc>
      </w:tr>
      <w:tr w:rsidR="00D347D8" w:rsidRPr="000F234E">
        <w:trPr>
          <w:cantSplit/>
          <w:trHeight w:val="495"/>
        </w:trPr>
        <w:tc>
          <w:tcPr>
            <w:tcW w:w="9625" w:type="dxa"/>
            <w:gridSpan w:val="7"/>
            <w:tcBorders>
              <w:top w:val="single" w:sz="4" w:space="0" w:color="auto"/>
              <w:left w:val="nil"/>
              <w:bottom w:val="nil"/>
              <w:right w:val="nil"/>
            </w:tcBorders>
            <w:vAlign w:val="center"/>
          </w:tcPr>
          <w:p w:rsidR="00D347D8" w:rsidRPr="000F234E" w:rsidRDefault="00EB3B4E">
            <w:pPr>
              <w:wordWrap w:val="0"/>
              <w:ind w:right="480"/>
              <w:jc w:val="right"/>
              <w:rPr>
                <w:rFonts w:ascii="宋体" w:hAnsi="宋体"/>
                <w:color w:val="000000"/>
                <w:szCs w:val="21"/>
              </w:rPr>
            </w:pPr>
            <w:r w:rsidRPr="000F234E">
              <w:rPr>
                <w:rFonts w:ascii="宋体" w:hAnsi="宋体"/>
                <w:color w:val="000000"/>
                <w:szCs w:val="21"/>
              </w:rPr>
              <w:t>编写日期：    年    月    日</w:t>
            </w:r>
          </w:p>
        </w:tc>
      </w:tr>
    </w:tbl>
    <w:p w:rsidR="00D347D8" w:rsidRDefault="00D347D8" w:rsidP="00E6220A">
      <w:pPr>
        <w:rPr>
          <w:rFonts w:eastAsia="方正仿宋简体"/>
          <w:b/>
          <w:snapToGrid w:val="0"/>
          <w:color w:val="000000"/>
          <w:kern w:val="0"/>
          <w:sz w:val="32"/>
          <w:szCs w:val="32"/>
        </w:rPr>
      </w:pPr>
    </w:p>
    <w:sectPr w:rsidR="00D347D8" w:rsidSect="00E6220A">
      <w:headerReference w:type="default" r:id="rId9"/>
      <w:footerReference w:type="even" r:id="rId10"/>
      <w:footerReference w:type="default" r:id="rId11"/>
      <w:pgSz w:w="11907" w:h="16840"/>
      <w:pgMar w:top="1758" w:right="1418" w:bottom="1758" w:left="1418" w:header="851" w:footer="1134" w:gutter="0"/>
      <w:pgNumType w:start="1"/>
      <w:cols w:space="720"/>
      <w:titlePg/>
      <w:docGrid w:linePitch="291" w:charSpace="-37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2E" w:rsidRDefault="00806E2E" w:rsidP="00D347D8">
      <w:r>
        <w:separator/>
      </w:r>
    </w:p>
  </w:endnote>
  <w:endnote w:type="continuationSeparator" w:id="0">
    <w:p w:rsidR="00806E2E" w:rsidRDefault="00806E2E" w:rsidP="00D347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4E" w:rsidRDefault="00497E71">
    <w:pPr>
      <w:pStyle w:val="aff3"/>
      <w:framePr w:wrap="around" w:vAnchor="text" w:hAnchor="margin" w:xAlign="center" w:y="1"/>
      <w:rPr>
        <w:rStyle w:val="aff8"/>
      </w:rPr>
    </w:pPr>
    <w:r>
      <w:fldChar w:fldCharType="begin"/>
    </w:r>
    <w:r w:rsidR="00EB3B4E">
      <w:rPr>
        <w:rStyle w:val="aff8"/>
      </w:rPr>
      <w:instrText xml:space="preserve">PAGE  </w:instrText>
    </w:r>
    <w:r>
      <w:fldChar w:fldCharType="end"/>
    </w:r>
  </w:p>
  <w:p w:rsidR="00EB3B4E" w:rsidRDefault="00EB3B4E">
    <w:pPr>
      <w:pStyle w:val="afff8"/>
      <w:ind w:right="360"/>
      <w:rPr>
        <w:rStyle w:val="aff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4E" w:rsidRDefault="00EB3B4E">
    <w:pPr>
      <w:pStyle w:val="aff3"/>
      <w:jc w:val="center"/>
      <w:rPr>
        <w:sz w:val="24"/>
        <w:szCs w:val="24"/>
      </w:rPr>
    </w:pPr>
    <w:r>
      <w:rPr>
        <w:rFonts w:hint="eastAsia"/>
        <w:sz w:val="24"/>
        <w:szCs w:val="24"/>
      </w:rPr>
      <w:t>-</w:t>
    </w:r>
    <w:r w:rsidR="00497E71">
      <w:rPr>
        <w:sz w:val="24"/>
        <w:szCs w:val="24"/>
      </w:rPr>
      <w:fldChar w:fldCharType="begin"/>
    </w:r>
    <w:r>
      <w:rPr>
        <w:sz w:val="24"/>
        <w:szCs w:val="24"/>
      </w:rPr>
      <w:instrText xml:space="preserve"> PAGE   \* MERGEFORMAT </w:instrText>
    </w:r>
    <w:r w:rsidR="00497E71">
      <w:rPr>
        <w:sz w:val="24"/>
        <w:szCs w:val="24"/>
      </w:rPr>
      <w:fldChar w:fldCharType="separate"/>
    </w:r>
    <w:r w:rsidR="00833E52" w:rsidRPr="00833E52">
      <w:rPr>
        <w:noProof/>
        <w:sz w:val="24"/>
        <w:szCs w:val="24"/>
        <w:lang w:val="zh-CN"/>
      </w:rPr>
      <w:t>3</w:t>
    </w:r>
    <w:r w:rsidR="00497E71">
      <w:rPr>
        <w:sz w:val="24"/>
        <w:szCs w:val="24"/>
      </w:rPr>
      <w:fldChar w:fldCharType="end"/>
    </w:r>
    <w:r>
      <w:rPr>
        <w:rFonts w:hint="eastAsia"/>
        <w:sz w:val="24"/>
        <w:szCs w:val="24"/>
      </w:rPr>
      <w:t>-</w:t>
    </w:r>
  </w:p>
  <w:p w:rsidR="00EB3B4E" w:rsidRDefault="00EB3B4E">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2E" w:rsidRDefault="00806E2E" w:rsidP="00D347D8">
      <w:r>
        <w:separator/>
      </w:r>
    </w:p>
  </w:footnote>
  <w:footnote w:type="continuationSeparator" w:id="0">
    <w:p w:rsidR="00806E2E" w:rsidRDefault="00806E2E" w:rsidP="00D3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4E" w:rsidRDefault="00EB3B4E">
    <w:pPr>
      <w:pStyle w:val="af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3"/>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597C59"/>
    <w:multiLevelType w:val="multilevel"/>
    <w:tmpl w:val="30597C59"/>
    <w:lvl w:ilvl="0">
      <w:start w:val="2"/>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07E65F9"/>
    <w:multiLevelType w:val="multilevel"/>
    <w:tmpl w:val="407E65F9"/>
    <w:lvl w:ilvl="0">
      <w:start w:val="1"/>
      <w:numFmt w:val="none"/>
      <w:pStyle w:val="a4"/>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42592368"/>
    <w:multiLevelType w:val="multilevel"/>
    <w:tmpl w:val="42592368"/>
    <w:lvl w:ilvl="0">
      <w:start w:val="1"/>
      <w:numFmt w:val="decimal"/>
      <w:lvlText w:val="%1."/>
      <w:lvlJc w:val="left"/>
      <w:pPr>
        <w:ind w:left="2043" w:hanging="420"/>
      </w:pPr>
    </w:lvl>
    <w:lvl w:ilvl="1">
      <w:start w:val="1"/>
      <w:numFmt w:val="lowerLetter"/>
      <w:lvlText w:val="%2)"/>
      <w:lvlJc w:val="left"/>
      <w:pPr>
        <w:ind w:left="2463" w:hanging="420"/>
      </w:pPr>
    </w:lvl>
    <w:lvl w:ilvl="2">
      <w:start w:val="1"/>
      <w:numFmt w:val="lowerRoman"/>
      <w:lvlText w:val="%3."/>
      <w:lvlJc w:val="right"/>
      <w:pPr>
        <w:ind w:left="2883" w:hanging="420"/>
      </w:pPr>
    </w:lvl>
    <w:lvl w:ilvl="3">
      <w:start w:val="1"/>
      <w:numFmt w:val="decimal"/>
      <w:lvlText w:val="%4."/>
      <w:lvlJc w:val="left"/>
      <w:pPr>
        <w:ind w:left="3303" w:hanging="420"/>
      </w:pPr>
    </w:lvl>
    <w:lvl w:ilvl="4">
      <w:start w:val="1"/>
      <w:numFmt w:val="lowerLetter"/>
      <w:lvlText w:val="%5)"/>
      <w:lvlJc w:val="left"/>
      <w:pPr>
        <w:ind w:left="3723" w:hanging="420"/>
      </w:pPr>
    </w:lvl>
    <w:lvl w:ilvl="5">
      <w:start w:val="1"/>
      <w:numFmt w:val="lowerRoman"/>
      <w:lvlText w:val="%6."/>
      <w:lvlJc w:val="right"/>
      <w:pPr>
        <w:ind w:left="4143" w:hanging="420"/>
      </w:pPr>
    </w:lvl>
    <w:lvl w:ilvl="6">
      <w:start w:val="1"/>
      <w:numFmt w:val="decimal"/>
      <w:lvlText w:val="%7."/>
      <w:lvlJc w:val="left"/>
      <w:pPr>
        <w:ind w:left="4563" w:hanging="420"/>
      </w:pPr>
    </w:lvl>
    <w:lvl w:ilvl="7">
      <w:start w:val="1"/>
      <w:numFmt w:val="lowerLetter"/>
      <w:lvlText w:val="%8)"/>
      <w:lvlJc w:val="left"/>
      <w:pPr>
        <w:ind w:left="4983" w:hanging="420"/>
      </w:pPr>
    </w:lvl>
    <w:lvl w:ilvl="8">
      <w:start w:val="1"/>
      <w:numFmt w:val="lowerRoman"/>
      <w:lvlText w:val="%9."/>
      <w:lvlJc w:val="right"/>
      <w:pPr>
        <w:ind w:left="5403" w:hanging="420"/>
      </w:pPr>
    </w:lvl>
  </w:abstractNum>
  <w:abstractNum w:abstractNumId="5">
    <w:nsid w:val="496E4D7B"/>
    <w:multiLevelType w:val="multilevel"/>
    <w:tmpl w:val="496E4D7B"/>
    <w:lvl w:ilvl="0">
      <w:start w:val="1"/>
      <w:numFmt w:val="none"/>
      <w:pStyle w:val="a5"/>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59BB5E4E"/>
    <w:multiLevelType w:val="singleLevel"/>
    <w:tmpl w:val="59BB5E4E"/>
    <w:lvl w:ilvl="0">
      <w:start w:val="4"/>
      <w:numFmt w:val="chineseCounting"/>
      <w:suff w:val="nothing"/>
      <w:lvlText w:val="%1、"/>
      <w:lvlJc w:val="left"/>
    </w:lvl>
  </w:abstractNum>
  <w:abstractNum w:abstractNumId="8">
    <w:nsid w:val="646260FA"/>
    <w:multiLevelType w:val="multilevel"/>
    <w:tmpl w:val="646260FA"/>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57D3FBC"/>
    <w:multiLevelType w:val="multilevel"/>
    <w:tmpl w:val="657D3FBC"/>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decimal"/>
      <w:pStyle w:val="a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start w:val="1"/>
      <w:numFmt w:val="none"/>
      <w:pStyle w:val="af"/>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start w:val="1"/>
      <w:numFmt w:val="none"/>
      <w:pStyle w:val="af3"/>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6933334"/>
    <w:multiLevelType w:val="multilevel"/>
    <w:tmpl w:val="76933334"/>
    <w:lvl w:ilvl="0">
      <w:start w:val="1"/>
      <w:numFmt w:val="none"/>
      <w:pStyle w:val="af4"/>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9"/>
  </w:num>
  <w:num w:numId="4">
    <w:abstractNumId w:val="10"/>
  </w:num>
  <w:num w:numId="5">
    <w:abstractNumId w:val="12"/>
  </w:num>
  <w:num w:numId="6">
    <w:abstractNumId w:val="3"/>
  </w:num>
  <w:num w:numId="7">
    <w:abstractNumId w:val="8"/>
  </w:num>
  <w:num w:numId="8">
    <w:abstractNumId w:val="6"/>
  </w:num>
  <w:num w:numId="9">
    <w:abstractNumId w:val="11"/>
  </w:num>
  <w:num w:numId="10">
    <w:abstractNumId w:val="5"/>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96"/>
  <w:drawingGridVerticalSpacing w:val="156"/>
  <w:displayHorizontalDrawingGridEvery w:val="0"/>
  <w:displayVerticalDrawingGridEvery w:val="2"/>
  <w:characterSpacingControl w:val="compressPunctuation"/>
  <w:doNotValidateAgainstSchema/>
  <w:doNotDemarcateInvalidXml/>
  <w:hdrShapeDefaults>
    <o:shapedefaults v:ext="edit" spidmax="112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600"/>
    <w:rsid w:val="00001AD5"/>
    <w:rsid w:val="00003491"/>
    <w:rsid w:val="000037D2"/>
    <w:rsid w:val="000065A1"/>
    <w:rsid w:val="00012C67"/>
    <w:rsid w:val="00014276"/>
    <w:rsid w:val="00015100"/>
    <w:rsid w:val="00020D33"/>
    <w:rsid w:val="00021C6E"/>
    <w:rsid w:val="00022D05"/>
    <w:rsid w:val="00023A0F"/>
    <w:rsid w:val="0002669E"/>
    <w:rsid w:val="00027415"/>
    <w:rsid w:val="000449B0"/>
    <w:rsid w:val="00047546"/>
    <w:rsid w:val="000501FC"/>
    <w:rsid w:val="000555F5"/>
    <w:rsid w:val="00056034"/>
    <w:rsid w:val="00060C30"/>
    <w:rsid w:val="0006511B"/>
    <w:rsid w:val="00066DF5"/>
    <w:rsid w:val="00067912"/>
    <w:rsid w:val="00072C62"/>
    <w:rsid w:val="00076838"/>
    <w:rsid w:val="00076FE5"/>
    <w:rsid w:val="000913AA"/>
    <w:rsid w:val="00091710"/>
    <w:rsid w:val="00091BBF"/>
    <w:rsid w:val="00095480"/>
    <w:rsid w:val="000A1245"/>
    <w:rsid w:val="000A1780"/>
    <w:rsid w:val="000A3E0A"/>
    <w:rsid w:val="000A408A"/>
    <w:rsid w:val="000A5135"/>
    <w:rsid w:val="000A6CE1"/>
    <w:rsid w:val="000A702B"/>
    <w:rsid w:val="000B15F1"/>
    <w:rsid w:val="000B3B53"/>
    <w:rsid w:val="000C795D"/>
    <w:rsid w:val="000C7D1E"/>
    <w:rsid w:val="000D0D61"/>
    <w:rsid w:val="000D11AC"/>
    <w:rsid w:val="000D14F2"/>
    <w:rsid w:val="000D5EB5"/>
    <w:rsid w:val="000D6845"/>
    <w:rsid w:val="000E0F71"/>
    <w:rsid w:val="000E1472"/>
    <w:rsid w:val="000E5568"/>
    <w:rsid w:val="000F0490"/>
    <w:rsid w:val="000F1C53"/>
    <w:rsid w:val="000F234E"/>
    <w:rsid w:val="000F3D81"/>
    <w:rsid w:val="000F788D"/>
    <w:rsid w:val="00100BB8"/>
    <w:rsid w:val="00101C16"/>
    <w:rsid w:val="00104AC8"/>
    <w:rsid w:val="00105177"/>
    <w:rsid w:val="00105B9F"/>
    <w:rsid w:val="00107566"/>
    <w:rsid w:val="0011003E"/>
    <w:rsid w:val="00111A00"/>
    <w:rsid w:val="00114105"/>
    <w:rsid w:val="00115CB3"/>
    <w:rsid w:val="001206FE"/>
    <w:rsid w:val="00121083"/>
    <w:rsid w:val="00122F0F"/>
    <w:rsid w:val="00126B2A"/>
    <w:rsid w:val="0012777A"/>
    <w:rsid w:val="00132A68"/>
    <w:rsid w:val="001331D7"/>
    <w:rsid w:val="00135A95"/>
    <w:rsid w:val="00143336"/>
    <w:rsid w:val="00143401"/>
    <w:rsid w:val="00143C40"/>
    <w:rsid w:val="00145CC3"/>
    <w:rsid w:val="0015079E"/>
    <w:rsid w:val="00152D7E"/>
    <w:rsid w:val="00154115"/>
    <w:rsid w:val="00156A94"/>
    <w:rsid w:val="00162151"/>
    <w:rsid w:val="001621BF"/>
    <w:rsid w:val="00162298"/>
    <w:rsid w:val="00163D2E"/>
    <w:rsid w:val="00172A27"/>
    <w:rsid w:val="00173798"/>
    <w:rsid w:val="00173E8B"/>
    <w:rsid w:val="00174E25"/>
    <w:rsid w:val="00176EB9"/>
    <w:rsid w:val="001828C2"/>
    <w:rsid w:val="001903A2"/>
    <w:rsid w:val="00195AED"/>
    <w:rsid w:val="001970C8"/>
    <w:rsid w:val="00197999"/>
    <w:rsid w:val="001A0134"/>
    <w:rsid w:val="001A168A"/>
    <w:rsid w:val="001B17CC"/>
    <w:rsid w:val="001B3EB1"/>
    <w:rsid w:val="001B7439"/>
    <w:rsid w:val="001C0680"/>
    <w:rsid w:val="001C0B8E"/>
    <w:rsid w:val="001C384F"/>
    <w:rsid w:val="001C7ACD"/>
    <w:rsid w:val="001D2338"/>
    <w:rsid w:val="001D717A"/>
    <w:rsid w:val="001E37A6"/>
    <w:rsid w:val="001E6600"/>
    <w:rsid w:val="001F162E"/>
    <w:rsid w:val="001F46BE"/>
    <w:rsid w:val="001F6DDE"/>
    <w:rsid w:val="001F7A0C"/>
    <w:rsid w:val="002045D5"/>
    <w:rsid w:val="0020499A"/>
    <w:rsid w:val="0020534B"/>
    <w:rsid w:val="00210552"/>
    <w:rsid w:val="00213480"/>
    <w:rsid w:val="002139D7"/>
    <w:rsid w:val="002146D1"/>
    <w:rsid w:val="00214AD8"/>
    <w:rsid w:val="00215982"/>
    <w:rsid w:val="00216A3B"/>
    <w:rsid w:val="00221686"/>
    <w:rsid w:val="00222AC5"/>
    <w:rsid w:val="00225EC8"/>
    <w:rsid w:val="00232FD3"/>
    <w:rsid w:val="00234591"/>
    <w:rsid w:val="00234D6C"/>
    <w:rsid w:val="00243D10"/>
    <w:rsid w:val="00245229"/>
    <w:rsid w:val="00245893"/>
    <w:rsid w:val="00246E3B"/>
    <w:rsid w:val="00247988"/>
    <w:rsid w:val="00250799"/>
    <w:rsid w:val="00251D4A"/>
    <w:rsid w:val="002526E1"/>
    <w:rsid w:val="00257071"/>
    <w:rsid w:val="00270414"/>
    <w:rsid w:val="00271B36"/>
    <w:rsid w:val="00273C64"/>
    <w:rsid w:val="002763D0"/>
    <w:rsid w:val="002826DE"/>
    <w:rsid w:val="002831FC"/>
    <w:rsid w:val="00287E6F"/>
    <w:rsid w:val="00291E81"/>
    <w:rsid w:val="00292F15"/>
    <w:rsid w:val="00292F8E"/>
    <w:rsid w:val="00294EC4"/>
    <w:rsid w:val="002A140C"/>
    <w:rsid w:val="002A1BF1"/>
    <w:rsid w:val="002A43A2"/>
    <w:rsid w:val="002A67B6"/>
    <w:rsid w:val="002B1A70"/>
    <w:rsid w:val="002B3036"/>
    <w:rsid w:val="002B4AF7"/>
    <w:rsid w:val="002C1971"/>
    <w:rsid w:val="002C2941"/>
    <w:rsid w:val="002C5CE4"/>
    <w:rsid w:val="002D02E7"/>
    <w:rsid w:val="002D20F2"/>
    <w:rsid w:val="002D5E7E"/>
    <w:rsid w:val="002D67E2"/>
    <w:rsid w:val="002D6ED0"/>
    <w:rsid w:val="002E1947"/>
    <w:rsid w:val="002E28C5"/>
    <w:rsid w:val="002E35BF"/>
    <w:rsid w:val="002F0DE6"/>
    <w:rsid w:val="002F45EE"/>
    <w:rsid w:val="002F4B74"/>
    <w:rsid w:val="0030073B"/>
    <w:rsid w:val="00305AC4"/>
    <w:rsid w:val="00306CBC"/>
    <w:rsid w:val="003073C7"/>
    <w:rsid w:val="00312A0F"/>
    <w:rsid w:val="00312A4B"/>
    <w:rsid w:val="003131D2"/>
    <w:rsid w:val="00313385"/>
    <w:rsid w:val="00314FAB"/>
    <w:rsid w:val="00321005"/>
    <w:rsid w:val="003227D7"/>
    <w:rsid w:val="0032534D"/>
    <w:rsid w:val="00326368"/>
    <w:rsid w:val="003279F1"/>
    <w:rsid w:val="003346EE"/>
    <w:rsid w:val="0033484C"/>
    <w:rsid w:val="00341376"/>
    <w:rsid w:val="00344552"/>
    <w:rsid w:val="00347C8B"/>
    <w:rsid w:val="00351452"/>
    <w:rsid w:val="00353543"/>
    <w:rsid w:val="003536C8"/>
    <w:rsid w:val="003546C0"/>
    <w:rsid w:val="00354A7F"/>
    <w:rsid w:val="003559F6"/>
    <w:rsid w:val="0036009E"/>
    <w:rsid w:val="0036599B"/>
    <w:rsid w:val="00371C18"/>
    <w:rsid w:val="00371E4A"/>
    <w:rsid w:val="00371EBB"/>
    <w:rsid w:val="003751BA"/>
    <w:rsid w:val="003827ED"/>
    <w:rsid w:val="00384733"/>
    <w:rsid w:val="00385748"/>
    <w:rsid w:val="00386047"/>
    <w:rsid w:val="003863F3"/>
    <w:rsid w:val="0039611D"/>
    <w:rsid w:val="00397098"/>
    <w:rsid w:val="00397D76"/>
    <w:rsid w:val="003A39B9"/>
    <w:rsid w:val="003A5BC3"/>
    <w:rsid w:val="003A6A58"/>
    <w:rsid w:val="003B2404"/>
    <w:rsid w:val="003B3287"/>
    <w:rsid w:val="003B39C8"/>
    <w:rsid w:val="003B42E9"/>
    <w:rsid w:val="003B4BA1"/>
    <w:rsid w:val="003C19CA"/>
    <w:rsid w:val="003C31BD"/>
    <w:rsid w:val="003C49BC"/>
    <w:rsid w:val="003C5970"/>
    <w:rsid w:val="003C5AC1"/>
    <w:rsid w:val="003D1718"/>
    <w:rsid w:val="003D4B7D"/>
    <w:rsid w:val="003D4CCE"/>
    <w:rsid w:val="003D599A"/>
    <w:rsid w:val="003D5A36"/>
    <w:rsid w:val="003E5D78"/>
    <w:rsid w:val="003E6942"/>
    <w:rsid w:val="003E7769"/>
    <w:rsid w:val="003E7BC0"/>
    <w:rsid w:val="003F3CC1"/>
    <w:rsid w:val="003F7586"/>
    <w:rsid w:val="00401712"/>
    <w:rsid w:val="00403580"/>
    <w:rsid w:val="004056C2"/>
    <w:rsid w:val="00406723"/>
    <w:rsid w:val="004079C8"/>
    <w:rsid w:val="004135E4"/>
    <w:rsid w:val="0042117C"/>
    <w:rsid w:val="0042404B"/>
    <w:rsid w:val="0043582D"/>
    <w:rsid w:val="00436CEC"/>
    <w:rsid w:val="00437DF0"/>
    <w:rsid w:val="004422EA"/>
    <w:rsid w:val="00443250"/>
    <w:rsid w:val="004506A0"/>
    <w:rsid w:val="00456308"/>
    <w:rsid w:val="00456AB0"/>
    <w:rsid w:val="00463DF6"/>
    <w:rsid w:val="00467A0C"/>
    <w:rsid w:val="0047255A"/>
    <w:rsid w:val="0047426C"/>
    <w:rsid w:val="0047467F"/>
    <w:rsid w:val="00476640"/>
    <w:rsid w:val="004821FE"/>
    <w:rsid w:val="0048765D"/>
    <w:rsid w:val="00487F12"/>
    <w:rsid w:val="00491B3A"/>
    <w:rsid w:val="00491FFA"/>
    <w:rsid w:val="004934E6"/>
    <w:rsid w:val="00493893"/>
    <w:rsid w:val="004938A1"/>
    <w:rsid w:val="0049599B"/>
    <w:rsid w:val="00497E71"/>
    <w:rsid w:val="004A0D8A"/>
    <w:rsid w:val="004A4FDC"/>
    <w:rsid w:val="004B4B4C"/>
    <w:rsid w:val="004B5246"/>
    <w:rsid w:val="004C215F"/>
    <w:rsid w:val="004C2557"/>
    <w:rsid w:val="004C70B5"/>
    <w:rsid w:val="004D41E7"/>
    <w:rsid w:val="004D5E39"/>
    <w:rsid w:val="004D6095"/>
    <w:rsid w:val="004D6444"/>
    <w:rsid w:val="004D7338"/>
    <w:rsid w:val="004E40CE"/>
    <w:rsid w:val="004F05BF"/>
    <w:rsid w:val="004F5D98"/>
    <w:rsid w:val="004F642A"/>
    <w:rsid w:val="00505DB1"/>
    <w:rsid w:val="00506F87"/>
    <w:rsid w:val="00507B92"/>
    <w:rsid w:val="00510BC3"/>
    <w:rsid w:val="00512A9D"/>
    <w:rsid w:val="005135AC"/>
    <w:rsid w:val="005176CC"/>
    <w:rsid w:val="00544603"/>
    <w:rsid w:val="005454CE"/>
    <w:rsid w:val="0055147E"/>
    <w:rsid w:val="005548F8"/>
    <w:rsid w:val="00555303"/>
    <w:rsid w:val="00557671"/>
    <w:rsid w:val="005647BF"/>
    <w:rsid w:val="00574AE5"/>
    <w:rsid w:val="00576510"/>
    <w:rsid w:val="0057659A"/>
    <w:rsid w:val="00583CCC"/>
    <w:rsid w:val="00585419"/>
    <w:rsid w:val="005867C4"/>
    <w:rsid w:val="00590B1C"/>
    <w:rsid w:val="005925DF"/>
    <w:rsid w:val="00593BEA"/>
    <w:rsid w:val="005945B8"/>
    <w:rsid w:val="005A0E0F"/>
    <w:rsid w:val="005A24E0"/>
    <w:rsid w:val="005A63BF"/>
    <w:rsid w:val="005A66CB"/>
    <w:rsid w:val="005A785A"/>
    <w:rsid w:val="005B0C1C"/>
    <w:rsid w:val="005B2144"/>
    <w:rsid w:val="005B2F38"/>
    <w:rsid w:val="005B2FD0"/>
    <w:rsid w:val="005B4EFD"/>
    <w:rsid w:val="005B7535"/>
    <w:rsid w:val="005C0DE9"/>
    <w:rsid w:val="005C53B1"/>
    <w:rsid w:val="005C5985"/>
    <w:rsid w:val="005C5B5A"/>
    <w:rsid w:val="005C67C9"/>
    <w:rsid w:val="005C7441"/>
    <w:rsid w:val="005D32C5"/>
    <w:rsid w:val="005E0C0B"/>
    <w:rsid w:val="005E128E"/>
    <w:rsid w:val="005E2069"/>
    <w:rsid w:val="005E51A3"/>
    <w:rsid w:val="005E65B3"/>
    <w:rsid w:val="005E750F"/>
    <w:rsid w:val="005E77FA"/>
    <w:rsid w:val="005F05C9"/>
    <w:rsid w:val="005F3142"/>
    <w:rsid w:val="005F3175"/>
    <w:rsid w:val="005F4E57"/>
    <w:rsid w:val="005F5C81"/>
    <w:rsid w:val="005F68C4"/>
    <w:rsid w:val="005F6AE2"/>
    <w:rsid w:val="005F7888"/>
    <w:rsid w:val="0060176C"/>
    <w:rsid w:val="00607E57"/>
    <w:rsid w:val="00613BB2"/>
    <w:rsid w:val="0061433E"/>
    <w:rsid w:val="00620635"/>
    <w:rsid w:val="00623DF3"/>
    <w:rsid w:val="00630A22"/>
    <w:rsid w:val="006313C2"/>
    <w:rsid w:val="0063419D"/>
    <w:rsid w:val="006350A9"/>
    <w:rsid w:val="00635D61"/>
    <w:rsid w:val="00641B49"/>
    <w:rsid w:val="00642188"/>
    <w:rsid w:val="006429BD"/>
    <w:rsid w:val="00644DB7"/>
    <w:rsid w:val="00647235"/>
    <w:rsid w:val="00650490"/>
    <w:rsid w:val="00652828"/>
    <w:rsid w:val="0065388D"/>
    <w:rsid w:val="00653ED1"/>
    <w:rsid w:val="00655105"/>
    <w:rsid w:val="00656FC3"/>
    <w:rsid w:val="0066079F"/>
    <w:rsid w:val="00661134"/>
    <w:rsid w:val="00662B24"/>
    <w:rsid w:val="00663563"/>
    <w:rsid w:val="0066430B"/>
    <w:rsid w:val="00664FC1"/>
    <w:rsid w:val="006661EF"/>
    <w:rsid w:val="006676B9"/>
    <w:rsid w:val="0067052E"/>
    <w:rsid w:val="0067328A"/>
    <w:rsid w:val="006759B1"/>
    <w:rsid w:val="0067614A"/>
    <w:rsid w:val="0067788D"/>
    <w:rsid w:val="00681855"/>
    <w:rsid w:val="006860D7"/>
    <w:rsid w:val="00686B9D"/>
    <w:rsid w:val="006903B2"/>
    <w:rsid w:val="00691C85"/>
    <w:rsid w:val="00692E9D"/>
    <w:rsid w:val="00693010"/>
    <w:rsid w:val="0069459D"/>
    <w:rsid w:val="00694984"/>
    <w:rsid w:val="006A03B7"/>
    <w:rsid w:val="006A667F"/>
    <w:rsid w:val="006B1DD6"/>
    <w:rsid w:val="006B35CD"/>
    <w:rsid w:val="006B44C8"/>
    <w:rsid w:val="006C2FDA"/>
    <w:rsid w:val="006C3803"/>
    <w:rsid w:val="006C7A34"/>
    <w:rsid w:val="006D0147"/>
    <w:rsid w:val="006D2EC0"/>
    <w:rsid w:val="006D45A2"/>
    <w:rsid w:val="006E2E08"/>
    <w:rsid w:val="006E5264"/>
    <w:rsid w:val="006E7099"/>
    <w:rsid w:val="006F1EFE"/>
    <w:rsid w:val="006F2C6B"/>
    <w:rsid w:val="006F3306"/>
    <w:rsid w:val="007008F7"/>
    <w:rsid w:val="00702FA1"/>
    <w:rsid w:val="00703861"/>
    <w:rsid w:val="00704585"/>
    <w:rsid w:val="00706E5C"/>
    <w:rsid w:val="0070711B"/>
    <w:rsid w:val="007074BB"/>
    <w:rsid w:val="00707920"/>
    <w:rsid w:val="00712D66"/>
    <w:rsid w:val="00713ADE"/>
    <w:rsid w:val="007158CA"/>
    <w:rsid w:val="00715923"/>
    <w:rsid w:val="00720BC2"/>
    <w:rsid w:val="00721258"/>
    <w:rsid w:val="00721780"/>
    <w:rsid w:val="00721EC6"/>
    <w:rsid w:val="007233AC"/>
    <w:rsid w:val="00723488"/>
    <w:rsid w:val="007239E8"/>
    <w:rsid w:val="00725B7B"/>
    <w:rsid w:val="007323E9"/>
    <w:rsid w:val="00733651"/>
    <w:rsid w:val="00734716"/>
    <w:rsid w:val="00735BCB"/>
    <w:rsid w:val="0073613C"/>
    <w:rsid w:val="007377DC"/>
    <w:rsid w:val="00744594"/>
    <w:rsid w:val="0075336B"/>
    <w:rsid w:val="00753E95"/>
    <w:rsid w:val="00757041"/>
    <w:rsid w:val="00760D8C"/>
    <w:rsid w:val="007701D5"/>
    <w:rsid w:val="00770A66"/>
    <w:rsid w:val="00772F48"/>
    <w:rsid w:val="00775B4F"/>
    <w:rsid w:val="007853F1"/>
    <w:rsid w:val="007925DD"/>
    <w:rsid w:val="00794C03"/>
    <w:rsid w:val="00796417"/>
    <w:rsid w:val="007A381A"/>
    <w:rsid w:val="007A4AA1"/>
    <w:rsid w:val="007A5A57"/>
    <w:rsid w:val="007A659B"/>
    <w:rsid w:val="007A679E"/>
    <w:rsid w:val="007B0B2B"/>
    <w:rsid w:val="007B271C"/>
    <w:rsid w:val="007B75E7"/>
    <w:rsid w:val="007C02F8"/>
    <w:rsid w:val="007C09FA"/>
    <w:rsid w:val="007C0E4F"/>
    <w:rsid w:val="007C2AE5"/>
    <w:rsid w:val="007C53D2"/>
    <w:rsid w:val="007C7D05"/>
    <w:rsid w:val="007D0B7A"/>
    <w:rsid w:val="007E141A"/>
    <w:rsid w:val="007E1CF3"/>
    <w:rsid w:val="007E2E60"/>
    <w:rsid w:val="007E388B"/>
    <w:rsid w:val="007E3BE5"/>
    <w:rsid w:val="007E43CC"/>
    <w:rsid w:val="007E4B7B"/>
    <w:rsid w:val="007E578F"/>
    <w:rsid w:val="007E6A76"/>
    <w:rsid w:val="007F067F"/>
    <w:rsid w:val="007F09A2"/>
    <w:rsid w:val="007F0CD7"/>
    <w:rsid w:val="007F2172"/>
    <w:rsid w:val="007F2657"/>
    <w:rsid w:val="007F3D5D"/>
    <w:rsid w:val="007F4686"/>
    <w:rsid w:val="007F5135"/>
    <w:rsid w:val="007F61EF"/>
    <w:rsid w:val="007F7A08"/>
    <w:rsid w:val="00806C4E"/>
    <w:rsid w:val="00806E2E"/>
    <w:rsid w:val="008112B3"/>
    <w:rsid w:val="0081331C"/>
    <w:rsid w:val="00814A2C"/>
    <w:rsid w:val="00816166"/>
    <w:rsid w:val="00821333"/>
    <w:rsid w:val="008213C1"/>
    <w:rsid w:val="00823F72"/>
    <w:rsid w:val="00830115"/>
    <w:rsid w:val="008312E3"/>
    <w:rsid w:val="00833E52"/>
    <w:rsid w:val="008349DA"/>
    <w:rsid w:val="00835E18"/>
    <w:rsid w:val="00836606"/>
    <w:rsid w:val="008368D7"/>
    <w:rsid w:val="008576BB"/>
    <w:rsid w:val="00860484"/>
    <w:rsid w:val="008606CA"/>
    <w:rsid w:val="0086131B"/>
    <w:rsid w:val="00862C03"/>
    <w:rsid w:val="00864671"/>
    <w:rsid w:val="00870079"/>
    <w:rsid w:val="008829BA"/>
    <w:rsid w:val="00890A40"/>
    <w:rsid w:val="0089568E"/>
    <w:rsid w:val="008A05A5"/>
    <w:rsid w:val="008A2AC2"/>
    <w:rsid w:val="008A42B0"/>
    <w:rsid w:val="008A4BA9"/>
    <w:rsid w:val="008A7D25"/>
    <w:rsid w:val="008B08E1"/>
    <w:rsid w:val="008B1729"/>
    <w:rsid w:val="008B3FEA"/>
    <w:rsid w:val="008C17B4"/>
    <w:rsid w:val="008C2785"/>
    <w:rsid w:val="008C2B53"/>
    <w:rsid w:val="008C3B14"/>
    <w:rsid w:val="008D16DF"/>
    <w:rsid w:val="008D2AC9"/>
    <w:rsid w:val="008D4D60"/>
    <w:rsid w:val="008D4F47"/>
    <w:rsid w:val="008E3432"/>
    <w:rsid w:val="008E4175"/>
    <w:rsid w:val="008F2F65"/>
    <w:rsid w:val="008F69A1"/>
    <w:rsid w:val="009007FD"/>
    <w:rsid w:val="00902749"/>
    <w:rsid w:val="0091240F"/>
    <w:rsid w:val="00913151"/>
    <w:rsid w:val="00916797"/>
    <w:rsid w:val="0092011B"/>
    <w:rsid w:val="00921F24"/>
    <w:rsid w:val="00931D59"/>
    <w:rsid w:val="00932B37"/>
    <w:rsid w:val="00937021"/>
    <w:rsid w:val="00946E0B"/>
    <w:rsid w:val="00947E40"/>
    <w:rsid w:val="00950369"/>
    <w:rsid w:val="00950992"/>
    <w:rsid w:val="00952DB9"/>
    <w:rsid w:val="00955419"/>
    <w:rsid w:val="009578C9"/>
    <w:rsid w:val="0096041E"/>
    <w:rsid w:val="00960557"/>
    <w:rsid w:val="00966B76"/>
    <w:rsid w:val="00971125"/>
    <w:rsid w:val="00971DB7"/>
    <w:rsid w:val="009732CB"/>
    <w:rsid w:val="00980150"/>
    <w:rsid w:val="00980B5A"/>
    <w:rsid w:val="00982752"/>
    <w:rsid w:val="00984CFD"/>
    <w:rsid w:val="0098544E"/>
    <w:rsid w:val="00985CDC"/>
    <w:rsid w:val="009865BB"/>
    <w:rsid w:val="009871AC"/>
    <w:rsid w:val="00991894"/>
    <w:rsid w:val="009967E7"/>
    <w:rsid w:val="009A0CB2"/>
    <w:rsid w:val="009A25F3"/>
    <w:rsid w:val="009A53E0"/>
    <w:rsid w:val="009B5C44"/>
    <w:rsid w:val="009B5C5B"/>
    <w:rsid w:val="009B72F4"/>
    <w:rsid w:val="009C0D8D"/>
    <w:rsid w:val="009C14D0"/>
    <w:rsid w:val="009C5AD1"/>
    <w:rsid w:val="009C75E1"/>
    <w:rsid w:val="009D11D2"/>
    <w:rsid w:val="009D2A0F"/>
    <w:rsid w:val="009D79EC"/>
    <w:rsid w:val="009D79F8"/>
    <w:rsid w:val="009E5D07"/>
    <w:rsid w:val="009F1D4E"/>
    <w:rsid w:val="009F4176"/>
    <w:rsid w:val="009F4DB5"/>
    <w:rsid w:val="009F7B82"/>
    <w:rsid w:val="00A00ECF"/>
    <w:rsid w:val="00A03BC6"/>
    <w:rsid w:val="00A03DFB"/>
    <w:rsid w:val="00A0482F"/>
    <w:rsid w:val="00A0766F"/>
    <w:rsid w:val="00A0793E"/>
    <w:rsid w:val="00A11715"/>
    <w:rsid w:val="00A17DD9"/>
    <w:rsid w:val="00A202BB"/>
    <w:rsid w:val="00A23B2D"/>
    <w:rsid w:val="00A26173"/>
    <w:rsid w:val="00A26F01"/>
    <w:rsid w:val="00A2765F"/>
    <w:rsid w:val="00A31843"/>
    <w:rsid w:val="00A3321F"/>
    <w:rsid w:val="00A351FE"/>
    <w:rsid w:val="00A40B87"/>
    <w:rsid w:val="00A41592"/>
    <w:rsid w:val="00A45456"/>
    <w:rsid w:val="00A5121B"/>
    <w:rsid w:val="00A57333"/>
    <w:rsid w:val="00A66073"/>
    <w:rsid w:val="00A66A91"/>
    <w:rsid w:val="00A67094"/>
    <w:rsid w:val="00A729BC"/>
    <w:rsid w:val="00A732EB"/>
    <w:rsid w:val="00A74A2A"/>
    <w:rsid w:val="00A75282"/>
    <w:rsid w:val="00A7649C"/>
    <w:rsid w:val="00A8473F"/>
    <w:rsid w:val="00A85A99"/>
    <w:rsid w:val="00A875F1"/>
    <w:rsid w:val="00A94D4B"/>
    <w:rsid w:val="00AA0E91"/>
    <w:rsid w:val="00AA111F"/>
    <w:rsid w:val="00AA35BE"/>
    <w:rsid w:val="00AA532B"/>
    <w:rsid w:val="00AA6F75"/>
    <w:rsid w:val="00AB1DA6"/>
    <w:rsid w:val="00AB27AB"/>
    <w:rsid w:val="00AB3389"/>
    <w:rsid w:val="00AB562D"/>
    <w:rsid w:val="00AB65AE"/>
    <w:rsid w:val="00AC1DDC"/>
    <w:rsid w:val="00AC2474"/>
    <w:rsid w:val="00AC3354"/>
    <w:rsid w:val="00AC345E"/>
    <w:rsid w:val="00AC3EBE"/>
    <w:rsid w:val="00AD1B0F"/>
    <w:rsid w:val="00AD54CD"/>
    <w:rsid w:val="00AD74AF"/>
    <w:rsid w:val="00AE0F34"/>
    <w:rsid w:val="00AE16B5"/>
    <w:rsid w:val="00AE28EE"/>
    <w:rsid w:val="00AE3CDA"/>
    <w:rsid w:val="00AF5980"/>
    <w:rsid w:val="00B00650"/>
    <w:rsid w:val="00B011AE"/>
    <w:rsid w:val="00B01C80"/>
    <w:rsid w:val="00B03F22"/>
    <w:rsid w:val="00B07AFA"/>
    <w:rsid w:val="00B12D8B"/>
    <w:rsid w:val="00B144E7"/>
    <w:rsid w:val="00B171AA"/>
    <w:rsid w:val="00B17614"/>
    <w:rsid w:val="00B202ED"/>
    <w:rsid w:val="00B26562"/>
    <w:rsid w:val="00B34AE4"/>
    <w:rsid w:val="00B431B4"/>
    <w:rsid w:val="00B50FE1"/>
    <w:rsid w:val="00B55F70"/>
    <w:rsid w:val="00B6468A"/>
    <w:rsid w:val="00B71489"/>
    <w:rsid w:val="00B71814"/>
    <w:rsid w:val="00B71AF0"/>
    <w:rsid w:val="00B7391C"/>
    <w:rsid w:val="00B75FA3"/>
    <w:rsid w:val="00B76A83"/>
    <w:rsid w:val="00B8410B"/>
    <w:rsid w:val="00B86402"/>
    <w:rsid w:val="00B86A83"/>
    <w:rsid w:val="00B878DF"/>
    <w:rsid w:val="00B9212F"/>
    <w:rsid w:val="00BA1064"/>
    <w:rsid w:val="00BA3596"/>
    <w:rsid w:val="00BA7198"/>
    <w:rsid w:val="00BB01F7"/>
    <w:rsid w:val="00BB3E60"/>
    <w:rsid w:val="00BC1127"/>
    <w:rsid w:val="00BC1BE2"/>
    <w:rsid w:val="00BC1CE7"/>
    <w:rsid w:val="00BC20A6"/>
    <w:rsid w:val="00BC37CD"/>
    <w:rsid w:val="00BC4F33"/>
    <w:rsid w:val="00BC5C21"/>
    <w:rsid w:val="00BD02DD"/>
    <w:rsid w:val="00BD4C8C"/>
    <w:rsid w:val="00BE4A1D"/>
    <w:rsid w:val="00BF1135"/>
    <w:rsid w:val="00BF1CA9"/>
    <w:rsid w:val="00BF5792"/>
    <w:rsid w:val="00BF5B87"/>
    <w:rsid w:val="00C01785"/>
    <w:rsid w:val="00C12012"/>
    <w:rsid w:val="00C12629"/>
    <w:rsid w:val="00C13007"/>
    <w:rsid w:val="00C149C4"/>
    <w:rsid w:val="00C15529"/>
    <w:rsid w:val="00C20832"/>
    <w:rsid w:val="00C22A24"/>
    <w:rsid w:val="00C24375"/>
    <w:rsid w:val="00C3400E"/>
    <w:rsid w:val="00C379B0"/>
    <w:rsid w:val="00C423AB"/>
    <w:rsid w:val="00C44773"/>
    <w:rsid w:val="00C47468"/>
    <w:rsid w:val="00C57649"/>
    <w:rsid w:val="00C57935"/>
    <w:rsid w:val="00C62584"/>
    <w:rsid w:val="00C62E89"/>
    <w:rsid w:val="00C66B8A"/>
    <w:rsid w:val="00C7321F"/>
    <w:rsid w:val="00C74CC2"/>
    <w:rsid w:val="00C825BE"/>
    <w:rsid w:val="00C82C13"/>
    <w:rsid w:val="00C82C8F"/>
    <w:rsid w:val="00C83F73"/>
    <w:rsid w:val="00C87518"/>
    <w:rsid w:val="00C901D0"/>
    <w:rsid w:val="00C93843"/>
    <w:rsid w:val="00C9486F"/>
    <w:rsid w:val="00C9594F"/>
    <w:rsid w:val="00CA1E44"/>
    <w:rsid w:val="00CA2B85"/>
    <w:rsid w:val="00CA2CA2"/>
    <w:rsid w:val="00CA4C3F"/>
    <w:rsid w:val="00CA76CA"/>
    <w:rsid w:val="00CB38D0"/>
    <w:rsid w:val="00CB546A"/>
    <w:rsid w:val="00CB7B2D"/>
    <w:rsid w:val="00CC1B76"/>
    <w:rsid w:val="00CC3027"/>
    <w:rsid w:val="00CC40B9"/>
    <w:rsid w:val="00CC4188"/>
    <w:rsid w:val="00CD1F0A"/>
    <w:rsid w:val="00CE0C7C"/>
    <w:rsid w:val="00CE62C5"/>
    <w:rsid w:val="00CF0654"/>
    <w:rsid w:val="00CF13C8"/>
    <w:rsid w:val="00CF1D17"/>
    <w:rsid w:val="00CF43B4"/>
    <w:rsid w:val="00CF5B07"/>
    <w:rsid w:val="00D00303"/>
    <w:rsid w:val="00D025CF"/>
    <w:rsid w:val="00D02803"/>
    <w:rsid w:val="00D04050"/>
    <w:rsid w:val="00D052EE"/>
    <w:rsid w:val="00D05607"/>
    <w:rsid w:val="00D1238F"/>
    <w:rsid w:val="00D12519"/>
    <w:rsid w:val="00D14BE9"/>
    <w:rsid w:val="00D16D44"/>
    <w:rsid w:val="00D20DA6"/>
    <w:rsid w:val="00D221D4"/>
    <w:rsid w:val="00D23439"/>
    <w:rsid w:val="00D24015"/>
    <w:rsid w:val="00D25925"/>
    <w:rsid w:val="00D25EA3"/>
    <w:rsid w:val="00D30996"/>
    <w:rsid w:val="00D347D8"/>
    <w:rsid w:val="00D358D1"/>
    <w:rsid w:val="00D37905"/>
    <w:rsid w:val="00D44F7A"/>
    <w:rsid w:val="00D50E83"/>
    <w:rsid w:val="00D519C6"/>
    <w:rsid w:val="00D52A3F"/>
    <w:rsid w:val="00D52BD9"/>
    <w:rsid w:val="00D52C31"/>
    <w:rsid w:val="00D53FCC"/>
    <w:rsid w:val="00D56580"/>
    <w:rsid w:val="00D56C68"/>
    <w:rsid w:val="00D603E8"/>
    <w:rsid w:val="00D618FE"/>
    <w:rsid w:val="00D6574E"/>
    <w:rsid w:val="00D735DB"/>
    <w:rsid w:val="00D736E9"/>
    <w:rsid w:val="00D809FC"/>
    <w:rsid w:val="00D81A38"/>
    <w:rsid w:val="00D82BEE"/>
    <w:rsid w:val="00D83490"/>
    <w:rsid w:val="00D83750"/>
    <w:rsid w:val="00D859CC"/>
    <w:rsid w:val="00D9658E"/>
    <w:rsid w:val="00D9774E"/>
    <w:rsid w:val="00DA4E9F"/>
    <w:rsid w:val="00DA6E81"/>
    <w:rsid w:val="00DA740E"/>
    <w:rsid w:val="00DB0326"/>
    <w:rsid w:val="00DB6502"/>
    <w:rsid w:val="00DC02CF"/>
    <w:rsid w:val="00DC0718"/>
    <w:rsid w:val="00DC12FB"/>
    <w:rsid w:val="00DC1C68"/>
    <w:rsid w:val="00DC4DDA"/>
    <w:rsid w:val="00DC5A69"/>
    <w:rsid w:val="00DC77F9"/>
    <w:rsid w:val="00DC7F34"/>
    <w:rsid w:val="00DD1709"/>
    <w:rsid w:val="00DD709C"/>
    <w:rsid w:val="00DE72D4"/>
    <w:rsid w:val="00DE744A"/>
    <w:rsid w:val="00DE752F"/>
    <w:rsid w:val="00DF19C6"/>
    <w:rsid w:val="00DF6D9D"/>
    <w:rsid w:val="00E00255"/>
    <w:rsid w:val="00E00499"/>
    <w:rsid w:val="00E070CD"/>
    <w:rsid w:val="00E14A4D"/>
    <w:rsid w:val="00E15F18"/>
    <w:rsid w:val="00E20269"/>
    <w:rsid w:val="00E22538"/>
    <w:rsid w:val="00E23439"/>
    <w:rsid w:val="00E274B2"/>
    <w:rsid w:val="00E32062"/>
    <w:rsid w:val="00E32410"/>
    <w:rsid w:val="00E37E8C"/>
    <w:rsid w:val="00E43665"/>
    <w:rsid w:val="00E45B17"/>
    <w:rsid w:val="00E50C2D"/>
    <w:rsid w:val="00E5213F"/>
    <w:rsid w:val="00E52B0B"/>
    <w:rsid w:val="00E558A1"/>
    <w:rsid w:val="00E56778"/>
    <w:rsid w:val="00E6220A"/>
    <w:rsid w:val="00E62633"/>
    <w:rsid w:val="00E633DC"/>
    <w:rsid w:val="00E64F40"/>
    <w:rsid w:val="00E6672A"/>
    <w:rsid w:val="00E67693"/>
    <w:rsid w:val="00E67C2A"/>
    <w:rsid w:val="00E7002D"/>
    <w:rsid w:val="00E7432B"/>
    <w:rsid w:val="00E77911"/>
    <w:rsid w:val="00E80790"/>
    <w:rsid w:val="00E829B8"/>
    <w:rsid w:val="00E83E4A"/>
    <w:rsid w:val="00E863F9"/>
    <w:rsid w:val="00E8795F"/>
    <w:rsid w:val="00E95C9D"/>
    <w:rsid w:val="00EA00DB"/>
    <w:rsid w:val="00EA0E4F"/>
    <w:rsid w:val="00EA1D86"/>
    <w:rsid w:val="00EA2643"/>
    <w:rsid w:val="00EA34DC"/>
    <w:rsid w:val="00EB2330"/>
    <w:rsid w:val="00EB2A9B"/>
    <w:rsid w:val="00EB2B63"/>
    <w:rsid w:val="00EB2D52"/>
    <w:rsid w:val="00EB3310"/>
    <w:rsid w:val="00EB3B4E"/>
    <w:rsid w:val="00EB480A"/>
    <w:rsid w:val="00EC027E"/>
    <w:rsid w:val="00EC3779"/>
    <w:rsid w:val="00EC40F8"/>
    <w:rsid w:val="00EC4D23"/>
    <w:rsid w:val="00ED653F"/>
    <w:rsid w:val="00EE2AA0"/>
    <w:rsid w:val="00EE69FC"/>
    <w:rsid w:val="00EF2837"/>
    <w:rsid w:val="00EF5C8D"/>
    <w:rsid w:val="00EF6C8E"/>
    <w:rsid w:val="00F0038C"/>
    <w:rsid w:val="00F011F1"/>
    <w:rsid w:val="00F041E2"/>
    <w:rsid w:val="00F0631D"/>
    <w:rsid w:val="00F11009"/>
    <w:rsid w:val="00F1723C"/>
    <w:rsid w:val="00F20F76"/>
    <w:rsid w:val="00F210E3"/>
    <w:rsid w:val="00F25A17"/>
    <w:rsid w:val="00F26619"/>
    <w:rsid w:val="00F2755C"/>
    <w:rsid w:val="00F3670F"/>
    <w:rsid w:val="00F37D49"/>
    <w:rsid w:val="00F40D68"/>
    <w:rsid w:val="00F43117"/>
    <w:rsid w:val="00F43420"/>
    <w:rsid w:val="00F44D9A"/>
    <w:rsid w:val="00F46768"/>
    <w:rsid w:val="00F509B4"/>
    <w:rsid w:val="00F67109"/>
    <w:rsid w:val="00F7218E"/>
    <w:rsid w:val="00F727D1"/>
    <w:rsid w:val="00F742BF"/>
    <w:rsid w:val="00F80D2C"/>
    <w:rsid w:val="00F82248"/>
    <w:rsid w:val="00F82D02"/>
    <w:rsid w:val="00F83528"/>
    <w:rsid w:val="00F86934"/>
    <w:rsid w:val="00F9085C"/>
    <w:rsid w:val="00F90D10"/>
    <w:rsid w:val="00F912C1"/>
    <w:rsid w:val="00F913B3"/>
    <w:rsid w:val="00F95304"/>
    <w:rsid w:val="00F96806"/>
    <w:rsid w:val="00FA73BB"/>
    <w:rsid w:val="00FA7BCF"/>
    <w:rsid w:val="00FB33BE"/>
    <w:rsid w:val="00FB51F2"/>
    <w:rsid w:val="00FB5793"/>
    <w:rsid w:val="00FC560A"/>
    <w:rsid w:val="00FC61A2"/>
    <w:rsid w:val="00FD23D5"/>
    <w:rsid w:val="00FD4385"/>
    <w:rsid w:val="00FE2FC2"/>
    <w:rsid w:val="00FE4A2A"/>
    <w:rsid w:val="00FE4D37"/>
    <w:rsid w:val="00FF4AB5"/>
    <w:rsid w:val="00FF532F"/>
    <w:rsid w:val="00FF53D3"/>
    <w:rsid w:val="00FF6184"/>
    <w:rsid w:val="00FF7901"/>
    <w:rsid w:val="715258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qFormat="1"/>
    <w:lsdException w:name="Normal Indent" w:qFormat="1"/>
    <w:lsdException w:name="footnote text" w:semiHidden="1" w:qFormat="1"/>
    <w:lsdException w:name="annotation text" w:semiHidden="1" w:qFormat="1"/>
    <w:lsdException w:name="footer" w:uiPriority="99"/>
    <w:lsdException w:name="caption" w:semiHidden="1" w:unhideWhenUsed="1" w:qFormat="1"/>
    <w:lsdException w:name="footnote reference" w:semiHidden="1"/>
    <w:lsdException w:name="annotation reference" w:semiHidden="1" w:qFormat="1"/>
    <w:lsdException w:name="toa heading" w:semiHidden="1" w:qFormat="1"/>
    <w:lsdException w:name="Title" w:qFormat="1"/>
    <w:lsdException w:name="Default Paragraph Font" w:semiHidden="1" w:uiPriority="1" w:unhideWhenUsed="1"/>
    <w:lsdException w:name="Body Text" w:qFormat="1"/>
    <w:lsdException w:name="Subtitle" w:qFormat="1"/>
    <w:lsdException w:name="Date" w:qFormat="1"/>
    <w:lsdException w:name="Body Text Indent 3"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5">
    <w:name w:val="Normal"/>
    <w:qFormat/>
    <w:rsid w:val="00D347D8"/>
    <w:pPr>
      <w:widowControl w:val="0"/>
      <w:jc w:val="both"/>
    </w:pPr>
    <w:rPr>
      <w:kern w:val="2"/>
      <w:sz w:val="21"/>
    </w:rPr>
  </w:style>
  <w:style w:type="paragraph" w:styleId="1">
    <w:name w:val="heading 1"/>
    <w:basedOn w:val="af5"/>
    <w:next w:val="af5"/>
    <w:qFormat/>
    <w:rsid w:val="00D347D8"/>
    <w:pPr>
      <w:keepNext/>
      <w:keepLines/>
      <w:spacing w:before="340" w:after="330" w:line="578" w:lineRule="auto"/>
      <w:outlineLvl w:val="0"/>
    </w:pPr>
    <w:rPr>
      <w:b/>
      <w:bCs/>
      <w:kern w:val="44"/>
      <w:sz w:val="44"/>
      <w:szCs w:val="44"/>
    </w:rPr>
  </w:style>
  <w:style w:type="paragraph" w:styleId="2">
    <w:name w:val="heading 2"/>
    <w:basedOn w:val="af5"/>
    <w:next w:val="af5"/>
    <w:qFormat/>
    <w:rsid w:val="00D347D8"/>
    <w:pPr>
      <w:keepNext/>
      <w:keepLines/>
      <w:spacing w:before="260" w:after="260" w:line="416" w:lineRule="auto"/>
      <w:outlineLvl w:val="1"/>
    </w:pPr>
    <w:rPr>
      <w:rFonts w:ascii="Arial" w:eastAsia="黑体" w:hAnsi="Arial"/>
      <w:b/>
      <w:bCs/>
      <w:sz w:val="32"/>
      <w:szCs w:val="32"/>
    </w:rPr>
  </w:style>
  <w:style w:type="paragraph" w:styleId="3">
    <w:name w:val="heading 3"/>
    <w:basedOn w:val="af5"/>
    <w:next w:val="af5"/>
    <w:qFormat/>
    <w:rsid w:val="00D347D8"/>
    <w:pPr>
      <w:keepNext/>
      <w:keepLines/>
      <w:spacing w:before="260" w:after="260" w:line="416" w:lineRule="auto"/>
      <w:outlineLvl w:val="2"/>
    </w:pPr>
    <w:rPr>
      <w:b/>
      <w:bCs/>
      <w:sz w:val="32"/>
      <w:szCs w:val="32"/>
    </w:rPr>
  </w:style>
  <w:style w:type="paragraph" w:styleId="4">
    <w:name w:val="heading 4"/>
    <w:basedOn w:val="af5"/>
    <w:next w:val="af5"/>
    <w:qFormat/>
    <w:rsid w:val="00D347D8"/>
    <w:pPr>
      <w:keepNext/>
      <w:keepLines/>
      <w:spacing w:before="280" w:after="290" w:line="376" w:lineRule="auto"/>
      <w:outlineLvl w:val="3"/>
    </w:pPr>
    <w:rPr>
      <w:rFonts w:ascii="Arial" w:eastAsia="黑体" w:hAnsi="Arial"/>
      <w:b/>
      <w:bCs/>
      <w:sz w:val="28"/>
      <w:szCs w:val="28"/>
    </w:rPr>
  </w:style>
  <w:style w:type="paragraph" w:styleId="5">
    <w:name w:val="heading 5"/>
    <w:basedOn w:val="af5"/>
    <w:next w:val="af5"/>
    <w:qFormat/>
    <w:rsid w:val="00D347D8"/>
    <w:pPr>
      <w:keepNext/>
      <w:keepLines/>
      <w:spacing w:before="280" w:after="290" w:line="376" w:lineRule="auto"/>
      <w:outlineLvl w:val="4"/>
    </w:pPr>
    <w:rPr>
      <w:b/>
      <w:bCs/>
      <w:sz w:val="28"/>
      <w:szCs w:val="28"/>
    </w:rPr>
  </w:style>
  <w:style w:type="paragraph" w:styleId="6">
    <w:name w:val="heading 6"/>
    <w:basedOn w:val="af5"/>
    <w:next w:val="af5"/>
    <w:qFormat/>
    <w:rsid w:val="00D347D8"/>
    <w:pPr>
      <w:keepNext/>
      <w:keepLines/>
      <w:spacing w:before="240" w:after="64" w:line="320" w:lineRule="auto"/>
      <w:outlineLvl w:val="5"/>
    </w:pPr>
    <w:rPr>
      <w:rFonts w:ascii="Arial" w:eastAsia="黑体" w:hAnsi="Arial"/>
      <w:b/>
      <w:bCs/>
      <w:sz w:val="24"/>
    </w:rPr>
  </w:style>
  <w:style w:type="paragraph" w:styleId="7">
    <w:name w:val="heading 7"/>
    <w:basedOn w:val="af5"/>
    <w:next w:val="af5"/>
    <w:qFormat/>
    <w:rsid w:val="00D347D8"/>
    <w:pPr>
      <w:keepNext/>
      <w:keepLines/>
      <w:spacing w:before="240" w:after="64" w:line="320" w:lineRule="auto"/>
      <w:outlineLvl w:val="6"/>
    </w:pPr>
    <w:rPr>
      <w:b/>
      <w:bCs/>
      <w:sz w:val="24"/>
    </w:rPr>
  </w:style>
  <w:style w:type="paragraph" w:styleId="8">
    <w:name w:val="heading 8"/>
    <w:basedOn w:val="af5"/>
    <w:next w:val="af5"/>
    <w:qFormat/>
    <w:rsid w:val="00D347D8"/>
    <w:pPr>
      <w:keepNext/>
      <w:keepLines/>
      <w:spacing w:before="240" w:after="64" w:line="320" w:lineRule="auto"/>
      <w:outlineLvl w:val="7"/>
    </w:pPr>
    <w:rPr>
      <w:rFonts w:ascii="Arial" w:eastAsia="黑体" w:hAnsi="Arial"/>
      <w:sz w:val="24"/>
    </w:rPr>
  </w:style>
  <w:style w:type="paragraph" w:styleId="9">
    <w:name w:val="heading 9"/>
    <w:basedOn w:val="af5"/>
    <w:next w:val="af5"/>
    <w:qFormat/>
    <w:rsid w:val="00D347D8"/>
    <w:pPr>
      <w:keepNext/>
      <w:keepLines/>
      <w:spacing w:before="240" w:after="64" w:line="320"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qFormat/>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9">
    <w:name w:val="annotation subject"/>
    <w:basedOn w:val="afa"/>
    <w:next w:val="afa"/>
    <w:semiHidden/>
    <w:qFormat/>
    <w:rsid w:val="00D347D8"/>
    <w:rPr>
      <w:b/>
      <w:bCs/>
    </w:rPr>
  </w:style>
  <w:style w:type="paragraph" w:styleId="afa">
    <w:name w:val="annotation text"/>
    <w:basedOn w:val="af5"/>
    <w:link w:val="Char"/>
    <w:semiHidden/>
    <w:qFormat/>
    <w:rsid w:val="00D347D8"/>
    <w:pPr>
      <w:jc w:val="left"/>
    </w:pPr>
  </w:style>
  <w:style w:type="paragraph" w:styleId="70">
    <w:name w:val="toc 7"/>
    <w:basedOn w:val="60"/>
    <w:next w:val="af5"/>
    <w:semiHidden/>
    <w:rsid w:val="00D347D8"/>
  </w:style>
  <w:style w:type="paragraph" w:styleId="60">
    <w:name w:val="toc 6"/>
    <w:basedOn w:val="50"/>
    <w:next w:val="af5"/>
    <w:semiHidden/>
    <w:rsid w:val="00D347D8"/>
  </w:style>
  <w:style w:type="paragraph" w:styleId="50">
    <w:name w:val="toc 5"/>
    <w:basedOn w:val="40"/>
    <w:next w:val="af5"/>
    <w:semiHidden/>
    <w:qFormat/>
    <w:rsid w:val="00D347D8"/>
  </w:style>
  <w:style w:type="paragraph" w:styleId="40">
    <w:name w:val="toc 4"/>
    <w:basedOn w:val="30"/>
    <w:next w:val="af5"/>
    <w:semiHidden/>
    <w:qFormat/>
    <w:rsid w:val="00D347D8"/>
  </w:style>
  <w:style w:type="paragraph" w:styleId="30">
    <w:name w:val="toc 3"/>
    <w:basedOn w:val="20"/>
    <w:next w:val="af5"/>
    <w:semiHidden/>
    <w:qFormat/>
    <w:rsid w:val="00D347D8"/>
  </w:style>
  <w:style w:type="paragraph" w:styleId="20">
    <w:name w:val="toc 2"/>
    <w:basedOn w:val="10"/>
    <w:next w:val="af5"/>
    <w:semiHidden/>
    <w:rsid w:val="00D347D8"/>
  </w:style>
  <w:style w:type="paragraph" w:styleId="10">
    <w:name w:val="toc 1"/>
    <w:next w:val="af5"/>
    <w:semiHidden/>
    <w:rsid w:val="00D347D8"/>
    <w:pPr>
      <w:jc w:val="both"/>
    </w:pPr>
    <w:rPr>
      <w:rFonts w:ascii="宋体"/>
      <w:sz w:val="21"/>
    </w:rPr>
  </w:style>
  <w:style w:type="paragraph" w:styleId="afb">
    <w:name w:val="Normal Indent"/>
    <w:basedOn w:val="af5"/>
    <w:qFormat/>
    <w:rsid w:val="00D347D8"/>
    <w:pPr>
      <w:ind w:firstLine="420"/>
    </w:pPr>
  </w:style>
  <w:style w:type="paragraph" w:styleId="afc">
    <w:name w:val="Document Map"/>
    <w:basedOn w:val="af5"/>
    <w:semiHidden/>
    <w:qFormat/>
    <w:rsid w:val="00D347D8"/>
    <w:pPr>
      <w:shd w:val="clear" w:color="auto" w:fill="000080"/>
    </w:pPr>
  </w:style>
  <w:style w:type="paragraph" w:styleId="afd">
    <w:name w:val="toa heading"/>
    <w:basedOn w:val="af5"/>
    <w:next w:val="af5"/>
    <w:semiHidden/>
    <w:qFormat/>
    <w:rsid w:val="00D347D8"/>
    <w:pPr>
      <w:widowControl/>
      <w:tabs>
        <w:tab w:val="left" w:pos="720"/>
      </w:tabs>
    </w:pPr>
    <w:rPr>
      <w:b/>
      <w:kern w:val="0"/>
      <w:sz w:val="22"/>
    </w:rPr>
  </w:style>
  <w:style w:type="paragraph" w:styleId="afe">
    <w:name w:val="Body Text"/>
    <w:basedOn w:val="af5"/>
    <w:qFormat/>
    <w:rsid w:val="00D347D8"/>
    <w:pPr>
      <w:spacing w:after="120"/>
    </w:pPr>
  </w:style>
  <w:style w:type="paragraph" w:styleId="aff">
    <w:name w:val="Body Text Indent"/>
    <w:basedOn w:val="af5"/>
    <w:rsid w:val="00D347D8"/>
    <w:pPr>
      <w:ind w:left="420" w:hangingChars="200" w:hanging="420"/>
    </w:pPr>
  </w:style>
  <w:style w:type="paragraph" w:styleId="HTML">
    <w:name w:val="HTML Address"/>
    <w:basedOn w:val="af5"/>
    <w:qFormat/>
    <w:rsid w:val="00D347D8"/>
    <w:rPr>
      <w:i/>
      <w:iCs/>
    </w:rPr>
  </w:style>
  <w:style w:type="paragraph" w:styleId="aff0">
    <w:name w:val="Plain Text"/>
    <w:basedOn w:val="af5"/>
    <w:rsid w:val="00D347D8"/>
    <w:rPr>
      <w:rFonts w:ascii="宋体" w:hAnsi="Courier New"/>
      <w:szCs w:val="21"/>
    </w:rPr>
  </w:style>
  <w:style w:type="paragraph" w:styleId="80">
    <w:name w:val="toc 8"/>
    <w:basedOn w:val="70"/>
    <w:next w:val="af5"/>
    <w:semiHidden/>
    <w:qFormat/>
    <w:rsid w:val="00D347D8"/>
  </w:style>
  <w:style w:type="paragraph" w:styleId="aff1">
    <w:name w:val="Date"/>
    <w:basedOn w:val="af5"/>
    <w:next w:val="af5"/>
    <w:qFormat/>
    <w:rsid w:val="00D347D8"/>
    <w:rPr>
      <w:rFonts w:ascii="黑体" w:eastAsia="黑体"/>
      <w:b/>
    </w:rPr>
  </w:style>
  <w:style w:type="paragraph" w:styleId="aff2">
    <w:name w:val="Balloon Text"/>
    <w:basedOn w:val="af5"/>
    <w:semiHidden/>
    <w:qFormat/>
    <w:rsid w:val="00D347D8"/>
    <w:rPr>
      <w:sz w:val="18"/>
      <w:szCs w:val="18"/>
    </w:rPr>
  </w:style>
  <w:style w:type="paragraph" w:styleId="aff3">
    <w:name w:val="footer"/>
    <w:basedOn w:val="af5"/>
    <w:link w:val="Char0"/>
    <w:uiPriority w:val="99"/>
    <w:rsid w:val="00D347D8"/>
    <w:pPr>
      <w:tabs>
        <w:tab w:val="center" w:pos="4153"/>
        <w:tab w:val="right" w:pos="8306"/>
      </w:tabs>
      <w:snapToGrid w:val="0"/>
      <w:ind w:rightChars="100" w:right="210"/>
      <w:jc w:val="right"/>
    </w:pPr>
    <w:rPr>
      <w:sz w:val="18"/>
      <w:szCs w:val="18"/>
    </w:rPr>
  </w:style>
  <w:style w:type="paragraph" w:styleId="aff4">
    <w:name w:val="header"/>
    <w:basedOn w:val="af5"/>
    <w:link w:val="Char1"/>
    <w:rsid w:val="00D347D8"/>
    <w:pPr>
      <w:pBdr>
        <w:bottom w:val="single" w:sz="6" w:space="1" w:color="auto"/>
      </w:pBdr>
      <w:tabs>
        <w:tab w:val="center" w:pos="4153"/>
        <w:tab w:val="right" w:pos="8306"/>
      </w:tabs>
      <w:snapToGrid w:val="0"/>
      <w:jc w:val="center"/>
    </w:pPr>
    <w:rPr>
      <w:sz w:val="18"/>
      <w:szCs w:val="18"/>
    </w:rPr>
  </w:style>
  <w:style w:type="paragraph" w:styleId="aff5">
    <w:name w:val="footnote text"/>
    <w:basedOn w:val="af5"/>
    <w:semiHidden/>
    <w:qFormat/>
    <w:rsid w:val="00D347D8"/>
    <w:pPr>
      <w:snapToGrid w:val="0"/>
      <w:jc w:val="left"/>
    </w:pPr>
    <w:rPr>
      <w:sz w:val="18"/>
      <w:szCs w:val="18"/>
    </w:rPr>
  </w:style>
  <w:style w:type="paragraph" w:styleId="31">
    <w:name w:val="Body Text Indent 3"/>
    <w:basedOn w:val="af5"/>
    <w:qFormat/>
    <w:rsid w:val="00D347D8"/>
    <w:pPr>
      <w:spacing w:after="120"/>
      <w:ind w:leftChars="200" w:left="420"/>
    </w:pPr>
    <w:rPr>
      <w:sz w:val="16"/>
      <w:szCs w:val="16"/>
    </w:rPr>
  </w:style>
  <w:style w:type="paragraph" w:styleId="90">
    <w:name w:val="toc 9"/>
    <w:basedOn w:val="80"/>
    <w:next w:val="af5"/>
    <w:semiHidden/>
    <w:qFormat/>
    <w:rsid w:val="00D347D8"/>
  </w:style>
  <w:style w:type="paragraph" w:styleId="HTML0">
    <w:name w:val="HTML Preformatted"/>
    <w:basedOn w:val="af5"/>
    <w:qFormat/>
    <w:rsid w:val="00D347D8"/>
    <w:rPr>
      <w:rFonts w:ascii="Courier New" w:hAnsi="Courier New" w:cs="Courier New"/>
      <w:sz w:val="20"/>
    </w:rPr>
  </w:style>
  <w:style w:type="paragraph" w:styleId="aff6">
    <w:name w:val="Normal (Web)"/>
    <w:basedOn w:val="af5"/>
    <w:qFormat/>
    <w:rsid w:val="00D347D8"/>
    <w:pPr>
      <w:widowControl/>
      <w:spacing w:before="100" w:beforeAutospacing="1" w:after="100" w:afterAutospacing="1"/>
      <w:jc w:val="left"/>
    </w:pPr>
    <w:rPr>
      <w:rFonts w:ascii="宋体" w:hAnsi="宋体" w:cs="宋体"/>
      <w:kern w:val="0"/>
      <w:sz w:val="24"/>
      <w:szCs w:val="24"/>
    </w:rPr>
  </w:style>
  <w:style w:type="paragraph" w:styleId="aff7">
    <w:name w:val="Title"/>
    <w:basedOn w:val="af5"/>
    <w:link w:val="Char2"/>
    <w:qFormat/>
    <w:rsid w:val="00D347D8"/>
    <w:pPr>
      <w:spacing w:before="240" w:after="60"/>
      <w:jc w:val="center"/>
      <w:outlineLvl w:val="0"/>
    </w:pPr>
    <w:rPr>
      <w:rFonts w:ascii="Arial" w:hAnsi="Arial" w:cs="Arial"/>
      <w:b/>
      <w:bCs/>
      <w:sz w:val="32"/>
      <w:szCs w:val="32"/>
    </w:rPr>
  </w:style>
  <w:style w:type="character" w:styleId="aff8">
    <w:name w:val="page number"/>
    <w:rsid w:val="00D347D8"/>
    <w:rPr>
      <w:rFonts w:ascii="Times New Roman" w:eastAsia="宋体" w:hAnsi="Times New Roman"/>
      <w:sz w:val="18"/>
    </w:rPr>
  </w:style>
  <w:style w:type="character" w:styleId="aff9">
    <w:name w:val="FollowedHyperlink"/>
    <w:rsid w:val="00D347D8"/>
    <w:rPr>
      <w:color w:val="800080"/>
      <w:u w:val="single"/>
    </w:rPr>
  </w:style>
  <w:style w:type="character" w:styleId="HTML1">
    <w:name w:val="HTML Definition"/>
    <w:rsid w:val="00D347D8"/>
    <w:rPr>
      <w:i/>
      <w:iCs/>
    </w:rPr>
  </w:style>
  <w:style w:type="character" w:styleId="HTML2">
    <w:name w:val="HTML Typewriter"/>
    <w:rsid w:val="00D347D8"/>
    <w:rPr>
      <w:rFonts w:ascii="Courier New" w:hAnsi="Courier New"/>
      <w:sz w:val="20"/>
      <w:szCs w:val="20"/>
    </w:rPr>
  </w:style>
  <w:style w:type="character" w:styleId="HTML3">
    <w:name w:val="HTML Acronym"/>
    <w:basedOn w:val="af6"/>
    <w:qFormat/>
    <w:rsid w:val="00D347D8"/>
  </w:style>
  <w:style w:type="character" w:styleId="HTML4">
    <w:name w:val="HTML Variable"/>
    <w:rsid w:val="00D347D8"/>
    <w:rPr>
      <w:i/>
      <w:iCs/>
    </w:rPr>
  </w:style>
  <w:style w:type="character" w:styleId="affa">
    <w:name w:val="Hyperlink"/>
    <w:rsid w:val="00D347D8"/>
    <w:rPr>
      <w:rFonts w:ascii="Times New Roman" w:eastAsia="宋体" w:hAnsi="Times New Roman"/>
      <w:color w:val="auto"/>
      <w:spacing w:val="0"/>
      <w:w w:val="100"/>
      <w:position w:val="0"/>
      <w:sz w:val="21"/>
      <w:u w:val="none"/>
      <w:vertAlign w:val="baseline"/>
    </w:rPr>
  </w:style>
  <w:style w:type="character" w:styleId="HTML5">
    <w:name w:val="HTML Code"/>
    <w:rsid w:val="00D347D8"/>
    <w:rPr>
      <w:rFonts w:ascii="Courier New" w:hAnsi="Courier New"/>
      <w:sz w:val="20"/>
      <w:szCs w:val="20"/>
    </w:rPr>
  </w:style>
  <w:style w:type="character" w:styleId="affb">
    <w:name w:val="annotation reference"/>
    <w:semiHidden/>
    <w:qFormat/>
    <w:rsid w:val="00D347D8"/>
    <w:rPr>
      <w:sz w:val="21"/>
      <w:szCs w:val="21"/>
    </w:rPr>
  </w:style>
  <w:style w:type="character" w:styleId="HTML6">
    <w:name w:val="HTML Cite"/>
    <w:rsid w:val="00D347D8"/>
    <w:rPr>
      <w:i/>
      <w:iCs/>
    </w:rPr>
  </w:style>
  <w:style w:type="character" w:styleId="affc">
    <w:name w:val="footnote reference"/>
    <w:semiHidden/>
    <w:rsid w:val="00D347D8"/>
    <w:rPr>
      <w:vertAlign w:val="superscript"/>
    </w:rPr>
  </w:style>
  <w:style w:type="character" w:styleId="HTML7">
    <w:name w:val="HTML Keyboard"/>
    <w:rsid w:val="00D347D8"/>
    <w:rPr>
      <w:rFonts w:ascii="Courier New" w:hAnsi="Courier New"/>
      <w:sz w:val="20"/>
      <w:szCs w:val="20"/>
    </w:rPr>
  </w:style>
  <w:style w:type="character" w:styleId="HTML8">
    <w:name w:val="HTML Sample"/>
    <w:rsid w:val="00D347D8"/>
    <w:rPr>
      <w:rFonts w:ascii="Courier New" w:hAnsi="Courier New"/>
    </w:rPr>
  </w:style>
  <w:style w:type="table" w:styleId="affd">
    <w:name w:val="Table Grid"/>
    <w:basedOn w:val="af7"/>
    <w:uiPriority w:val="59"/>
    <w:rsid w:val="00D347D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e">
    <w:name w:val="发布"/>
    <w:rsid w:val="00D347D8"/>
    <w:rPr>
      <w:rFonts w:ascii="黑体" w:eastAsia="黑体"/>
      <w:spacing w:val="22"/>
      <w:w w:val="100"/>
      <w:position w:val="3"/>
      <w:sz w:val="28"/>
    </w:rPr>
  </w:style>
  <w:style w:type="character" w:customStyle="1" w:styleId="afff">
    <w:name w:val="个人答复风格"/>
    <w:rsid w:val="00D347D8"/>
    <w:rPr>
      <w:rFonts w:ascii="Arial" w:eastAsia="宋体" w:hAnsi="Arial" w:cs="Arial"/>
      <w:color w:val="auto"/>
      <w:sz w:val="20"/>
    </w:rPr>
  </w:style>
  <w:style w:type="character" w:customStyle="1" w:styleId="afff0">
    <w:name w:val="个人撰写风格"/>
    <w:qFormat/>
    <w:rsid w:val="00D347D8"/>
    <w:rPr>
      <w:rFonts w:ascii="Arial" w:eastAsia="宋体" w:hAnsi="Arial" w:cs="Arial"/>
      <w:color w:val="auto"/>
      <w:sz w:val="20"/>
    </w:rPr>
  </w:style>
  <w:style w:type="character" w:customStyle="1" w:styleId="mtitle1">
    <w:name w:val="mtitle1"/>
    <w:qFormat/>
    <w:rsid w:val="00D347D8"/>
    <w:rPr>
      <w:rFonts w:ascii="ˎ̥" w:hAnsi="ˎ̥" w:hint="default"/>
      <w:color w:val="000000"/>
      <w:sz w:val="21"/>
      <w:szCs w:val="21"/>
    </w:rPr>
  </w:style>
  <w:style w:type="character" w:customStyle="1" w:styleId="Char3">
    <w:name w:val="段 Char"/>
    <w:link w:val="afff1"/>
    <w:qFormat/>
    <w:rsid w:val="00D347D8"/>
    <w:rPr>
      <w:rFonts w:ascii="宋体"/>
      <w:sz w:val="21"/>
      <w:lang w:val="en-US" w:eastAsia="zh-CN" w:bidi="ar-SA"/>
    </w:rPr>
  </w:style>
  <w:style w:type="paragraph" w:customStyle="1" w:styleId="afff1">
    <w:name w:val="段"/>
    <w:link w:val="Char3"/>
    <w:qFormat/>
    <w:rsid w:val="00D347D8"/>
    <w:pPr>
      <w:ind w:firstLineChars="200" w:firstLine="200"/>
      <w:jc w:val="both"/>
    </w:pPr>
    <w:rPr>
      <w:rFonts w:ascii="宋体"/>
      <w:sz w:val="21"/>
    </w:rPr>
  </w:style>
  <w:style w:type="character" w:customStyle="1" w:styleId="googqs-tidbit-1">
    <w:name w:val="goog_qs-tidbit-1"/>
    <w:basedOn w:val="af6"/>
    <w:qFormat/>
    <w:rsid w:val="00D347D8"/>
  </w:style>
  <w:style w:type="character" w:customStyle="1" w:styleId="googqs-tidbitgoogqs-tidbit-1">
    <w:name w:val="goog_qs-tidbit goog_qs-tidbit-1"/>
    <w:basedOn w:val="af6"/>
    <w:qFormat/>
    <w:rsid w:val="00D347D8"/>
  </w:style>
  <w:style w:type="character" w:customStyle="1" w:styleId="Char2">
    <w:name w:val="标题 Char"/>
    <w:link w:val="aff7"/>
    <w:qFormat/>
    <w:locked/>
    <w:rsid w:val="00D347D8"/>
    <w:rPr>
      <w:rFonts w:ascii="Arial" w:eastAsia="宋体" w:hAnsi="Arial" w:cs="Arial"/>
      <w:b/>
      <w:bCs/>
      <w:kern w:val="2"/>
      <w:sz w:val="32"/>
      <w:szCs w:val="32"/>
      <w:lang w:val="en-US" w:eastAsia="zh-CN" w:bidi="ar-SA"/>
    </w:rPr>
  </w:style>
  <w:style w:type="character" w:customStyle="1" w:styleId="Char1">
    <w:name w:val="页眉 Char"/>
    <w:link w:val="aff4"/>
    <w:qFormat/>
    <w:locked/>
    <w:rsid w:val="00D347D8"/>
    <w:rPr>
      <w:rFonts w:eastAsia="宋体"/>
      <w:kern w:val="2"/>
      <w:sz w:val="18"/>
      <w:szCs w:val="18"/>
      <w:lang w:val="en-US" w:eastAsia="zh-CN" w:bidi="ar-SA"/>
    </w:rPr>
  </w:style>
  <w:style w:type="character" w:customStyle="1" w:styleId="Char0">
    <w:name w:val="页脚 Char"/>
    <w:link w:val="aff3"/>
    <w:uiPriority w:val="99"/>
    <w:qFormat/>
    <w:rsid w:val="00D347D8"/>
    <w:rPr>
      <w:kern w:val="2"/>
      <w:sz w:val="18"/>
      <w:szCs w:val="18"/>
    </w:rPr>
  </w:style>
  <w:style w:type="paragraph" w:customStyle="1" w:styleId="a3">
    <w:name w:val="示例"/>
    <w:next w:val="afff1"/>
    <w:qFormat/>
    <w:rsid w:val="00D347D8"/>
    <w:pPr>
      <w:numPr>
        <w:numId w:val="1"/>
      </w:numPr>
      <w:tabs>
        <w:tab w:val="clear" w:pos="1120"/>
        <w:tab w:val="left" w:pos="816"/>
      </w:tabs>
      <w:ind w:firstLineChars="233" w:firstLine="419"/>
      <w:jc w:val="both"/>
    </w:pPr>
    <w:rPr>
      <w:rFonts w:ascii="宋体"/>
      <w:sz w:val="18"/>
    </w:rPr>
  </w:style>
  <w:style w:type="paragraph" w:customStyle="1" w:styleId="a">
    <w:name w:val="二级无标题条"/>
    <w:basedOn w:val="af5"/>
    <w:qFormat/>
    <w:rsid w:val="00D347D8"/>
    <w:pPr>
      <w:numPr>
        <w:ilvl w:val="3"/>
        <w:numId w:val="2"/>
      </w:numPr>
    </w:pPr>
  </w:style>
  <w:style w:type="paragraph" w:customStyle="1" w:styleId="afff2">
    <w:name w:val="其他发布部门"/>
    <w:basedOn w:val="afff3"/>
    <w:qFormat/>
    <w:rsid w:val="00D347D8"/>
    <w:pPr>
      <w:spacing w:line="0" w:lineRule="atLeast"/>
    </w:pPr>
    <w:rPr>
      <w:rFonts w:ascii="黑体" w:eastAsia="黑体"/>
      <w:b w:val="0"/>
    </w:rPr>
  </w:style>
  <w:style w:type="paragraph" w:customStyle="1" w:styleId="afff3">
    <w:name w:val="发布部门"/>
    <w:next w:val="afff1"/>
    <w:qFormat/>
    <w:rsid w:val="00D347D8"/>
    <w:pPr>
      <w:jc w:val="center"/>
    </w:pPr>
    <w:rPr>
      <w:rFonts w:ascii="宋体"/>
      <w:b/>
      <w:spacing w:val="20"/>
      <w:w w:val="135"/>
      <w:sz w:val="36"/>
    </w:rPr>
  </w:style>
  <w:style w:type="paragraph" w:customStyle="1" w:styleId="afff4">
    <w:name w:val="标准书眉_偶数页"/>
    <w:basedOn w:val="afff5"/>
    <w:next w:val="af5"/>
    <w:qFormat/>
    <w:rsid w:val="00D347D8"/>
    <w:pPr>
      <w:jc w:val="left"/>
    </w:pPr>
  </w:style>
  <w:style w:type="paragraph" w:customStyle="1" w:styleId="afff5">
    <w:name w:val="标准书眉_奇数页"/>
    <w:next w:val="af5"/>
    <w:qFormat/>
    <w:rsid w:val="00D347D8"/>
    <w:pPr>
      <w:tabs>
        <w:tab w:val="center" w:pos="4154"/>
        <w:tab w:val="right" w:pos="8306"/>
      </w:tabs>
      <w:spacing w:after="120"/>
      <w:jc w:val="right"/>
    </w:pPr>
    <w:rPr>
      <w:sz w:val="21"/>
    </w:rPr>
  </w:style>
  <w:style w:type="paragraph" w:customStyle="1" w:styleId="ad">
    <w:name w:val="附录四级条标题"/>
    <w:basedOn w:val="ac"/>
    <w:next w:val="afff1"/>
    <w:qFormat/>
    <w:rsid w:val="00D347D8"/>
    <w:pPr>
      <w:numPr>
        <w:ilvl w:val="5"/>
      </w:numPr>
      <w:outlineLvl w:val="5"/>
    </w:pPr>
  </w:style>
  <w:style w:type="paragraph" w:customStyle="1" w:styleId="ac">
    <w:name w:val="附录三级条标题"/>
    <w:basedOn w:val="ab"/>
    <w:next w:val="afff1"/>
    <w:rsid w:val="00D347D8"/>
    <w:pPr>
      <w:numPr>
        <w:ilvl w:val="4"/>
      </w:numPr>
      <w:outlineLvl w:val="4"/>
    </w:pPr>
  </w:style>
  <w:style w:type="paragraph" w:customStyle="1" w:styleId="ab">
    <w:name w:val="附录二级条标题"/>
    <w:basedOn w:val="aa"/>
    <w:next w:val="afff1"/>
    <w:qFormat/>
    <w:rsid w:val="00D347D8"/>
    <w:pPr>
      <w:numPr>
        <w:ilvl w:val="3"/>
      </w:numPr>
      <w:outlineLvl w:val="3"/>
    </w:pPr>
  </w:style>
  <w:style w:type="paragraph" w:customStyle="1" w:styleId="aa">
    <w:name w:val="附录一级条标题"/>
    <w:basedOn w:val="a9"/>
    <w:next w:val="afff1"/>
    <w:rsid w:val="00D347D8"/>
    <w:pPr>
      <w:numPr>
        <w:ilvl w:val="2"/>
      </w:numPr>
      <w:autoSpaceDN w:val="0"/>
      <w:spacing w:beforeLines="0" w:afterLines="0"/>
      <w:outlineLvl w:val="2"/>
    </w:pPr>
  </w:style>
  <w:style w:type="paragraph" w:customStyle="1" w:styleId="a9">
    <w:name w:val="附录章标题"/>
    <w:next w:val="afff1"/>
    <w:rsid w:val="00D347D8"/>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6">
    <w:name w:val="一级条标题"/>
    <w:basedOn w:val="afff7"/>
    <w:next w:val="afff1"/>
    <w:qFormat/>
    <w:rsid w:val="00D347D8"/>
    <w:pPr>
      <w:spacing w:beforeLines="0" w:afterLines="0"/>
      <w:outlineLvl w:val="2"/>
    </w:pPr>
  </w:style>
  <w:style w:type="paragraph" w:customStyle="1" w:styleId="afff7">
    <w:name w:val="章标题"/>
    <w:next w:val="afff1"/>
    <w:rsid w:val="00D347D8"/>
    <w:pPr>
      <w:spacing w:beforeLines="50" w:afterLines="50"/>
      <w:jc w:val="both"/>
      <w:outlineLvl w:val="1"/>
    </w:pPr>
    <w:rPr>
      <w:rFonts w:ascii="黑体" w:eastAsia="黑体"/>
      <w:sz w:val="21"/>
    </w:rPr>
  </w:style>
  <w:style w:type="paragraph" w:customStyle="1" w:styleId="af">
    <w:name w:val="前言、引言标题"/>
    <w:next w:val="af5"/>
    <w:qFormat/>
    <w:rsid w:val="00D347D8"/>
    <w:pPr>
      <w:numPr>
        <w:numId w:val="4"/>
      </w:numPr>
      <w:shd w:val="clear" w:color="FFFFFF" w:fill="FFFFFF"/>
      <w:spacing w:before="640" w:after="560"/>
      <w:jc w:val="center"/>
      <w:outlineLvl w:val="0"/>
    </w:pPr>
    <w:rPr>
      <w:rFonts w:ascii="黑体" w:eastAsia="黑体"/>
      <w:sz w:val="32"/>
    </w:rPr>
  </w:style>
  <w:style w:type="paragraph" w:customStyle="1" w:styleId="afff8">
    <w:name w:val="标准书脚_偶数页"/>
    <w:qFormat/>
    <w:rsid w:val="00D347D8"/>
    <w:pPr>
      <w:spacing w:before="120"/>
    </w:pPr>
    <w:rPr>
      <w:sz w:val="18"/>
    </w:rPr>
  </w:style>
  <w:style w:type="paragraph" w:customStyle="1" w:styleId="af0">
    <w:name w:val="三级条标题"/>
    <w:basedOn w:val="afff9"/>
    <w:next w:val="afff1"/>
    <w:qFormat/>
    <w:rsid w:val="00D347D8"/>
    <w:pPr>
      <w:numPr>
        <w:ilvl w:val="4"/>
        <w:numId w:val="4"/>
      </w:numPr>
      <w:outlineLvl w:val="4"/>
    </w:pPr>
  </w:style>
  <w:style w:type="paragraph" w:customStyle="1" w:styleId="afff9">
    <w:name w:val="二级条标题"/>
    <w:basedOn w:val="afff6"/>
    <w:next w:val="afff1"/>
    <w:qFormat/>
    <w:rsid w:val="00D347D8"/>
    <w:pPr>
      <w:outlineLvl w:val="3"/>
    </w:pPr>
  </w:style>
  <w:style w:type="paragraph" w:customStyle="1" w:styleId="afffa">
    <w:name w:val="标准称谓"/>
    <w:next w:val="af5"/>
    <w:qFormat/>
    <w:rsid w:val="00D347D8"/>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e">
    <w:name w:val="附录五级条标题"/>
    <w:basedOn w:val="ad"/>
    <w:next w:val="afff1"/>
    <w:rsid w:val="00D347D8"/>
    <w:pPr>
      <w:numPr>
        <w:ilvl w:val="6"/>
      </w:numPr>
      <w:outlineLvl w:val="6"/>
    </w:pPr>
  </w:style>
  <w:style w:type="paragraph" w:customStyle="1" w:styleId="afffb">
    <w:name w:val="标准书眉一"/>
    <w:qFormat/>
    <w:rsid w:val="00D347D8"/>
    <w:pPr>
      <w:jc w:val="both"/>
    </w:pPr>
  </w:style>
  <w:style w:type="paragraph" w:customStyle="1" w:styleId="afffc">
    <w:name w:val="标准标志"/>
    <w:next w:val="af5"/>
    <w:qFormat/>
    <w:rsid w:val="00D347D8"/>
    <w:pPr>
      <w:shd w:val="solid" w:color="FFFFFF" w:fill="FFFFFF"/>
      <w:spacing w:line="0" w:lineRule="atLeast"/>
      <w:jc w:val="right"/>
    </w:pPr>
    <w:rPr>
      <w:b/>
      <w:w w:val="130"/>
      <w:sz w:val="96"/>
    </w:rPr>
  </w:style>
  <w:style w:type="paragraph" w:customStyle="1" w:styleId="afffd">
    <w:name w:val="标准书脚_奇数页"/>
    <w:rsid w:val="00D347D8"/>
    <w:pPr>
      <w:spacing w:before="120"/>
      <w:jc w:val="right"/>
    </w:pPr>
    <w:rPr>
      <w:sz w:val="18"/>
    </w:rPr>
  </w:style>
  <w:style w:type="paragraph" w:customStyle="1" w:styleId="afffe">
    <w:name w:val="其他标准称谓"/>
    <w:qFormat/>
    <w:rsid w:val="00D347D8"/>
    <w:pPr>
      <w:spacing w:line="0" w:lineRule="atLeast"/>
      <w:jc w:val="distribute"/>
    </w:pPr>
    <w:rPr>
      <w:rFonts w:ascii="黑体" w:eastAsia="黑体" w:hAnsi="宋体"/>
      <w:sz w:val="52"/>
    </w:rPr>
  </w:style>
  <w:style w:type="paragraph" w:customStyle="1" w:styleId="affff">
    <w:name w:val="参考文献、索引标题"/>
    <w:basedOn w:val="af"/>
    <w:next w:val="af5"/>
    <w:qFormat/>
    <w:rsid w:val="00D347D8"/>
    <w:pPr>
      <w:numPr>
        <w:numId w:val="0"/>
      </w:numPr>
      <w:spacing w:after="200"/>
    </w:pPr>
    <w:rPr>
      <w:sz w:val="21"/>
    </w:rPr>
  </w:style>
  <w:style w:type="paragraph" w:customStyle="1" w:styleId="affff0">
    <w:name w:val="发布日期"/>
    <w:rsid w:val="00D347D8"/>
    <w:rPr>
      <w:rFonts w:eastAsia="黑体"/>
      <w:sz w:val="28"/>
    </w:rPr>
  </w:style>
  <w:style w:type="paragraph" w:customStyle="1" w:styleId="11">
    <w:name w:val="封面标准号1"/>
    <w:rsid w:val="00D347D8"/>
    <w:pPr>
      <w:widowControl w:val="0"/>
      <w:kinsoku w:val="0"/>
      <w:overflowPunct w:val="0"/>
      <w:autoSpaceDE w:val="0"/>
      <w:autoSpaceDN w:val="0"/>
      <w:spacing w:before="308"/>
      <w:jc w:val="right"/>
      <w:textAlignment w:val="center"/>
    </w:pPr>
    <w:rPr>
      <w:sz w:val="28"/>
    </w:rPr>
  </w:style>
  <w:style w:type="paragraph" w:customStyle="1" w:styleId="affff1">
    <w:name w:val="实施日期"/>
    <w:basedOn w:val="affff0"/>
    <w:rsid w:val="00D347D8"/>
    <w:pPr>
      <w:jc w:val="right"/>
    </w:pPr>
  </w:style>
  <w:style w:type="paragraph" w:customStyle="1" w:styleId="21">
    <w:name w:val="封面标准号2"/>
    <w:basedOn w:val="11"/>
    <w:qFormat/>
    <w:rsid w:val="00D347D8"/>
    <w:pPr>
      <w:adjustRightInd w:val="0"/>
      <w:spacing w:before="357" w:line="280" w:lineRule="exact"/>
    </w:pPr>
  </w:style>
  <w:style w:type="paragraph" w:customStyle="1" w:styleId="affff2">
    <w:name w:val="封面标准代替信息"/>
    <w:basedOn w:val="21"/>
    <w:qFormat/>
    <w:rsid w:val="00D347D8"/>
    <w:pPr>
      <w:spacing w:before="57"/>
    </w:pPr>
    <w:rPr>
      <w:rFonts w:ascii="宋体"/>
      <w:sz w:val="21"/>
    </w:rPr>
  </w:style>
  <w:style w:type="paragraph" w:customStyle="1" w:styleId="affff3">
    <w:name w:val="封面标准名称"/>
    <w:rsid w:val="00D347D8"/>
    <w:pPr>
      <w:widowControl w:val="0"/>
      <w:spacing w:line="680" w:lineRule="exact"/>
      <w:jc w:val="center"/>
      <w:textAlignment w:val="center"/>
    </w:pPr>
    <w:rPr>
      <w:rFonts w:ascii="黑体" w:eastAsia="黑体"/>
      <w:sz w:val="52"/>
    </w:rPr>
  </w:style>
  <w:style w:type="paragraph" w:customStyle="1" w:styleId="affff4">
    <w:name w:val="封面标准文稿编辑信息"/>
    <w:qFormat/>
    <w:rsid w:val="00D347D8"/>
    <w:pPr>
      <w:spacing w:before="180" w:line="180" w:lineRule="exact"/>
      <w:jc w:val="center"/>
    </w:pPr>
    <w:rPr>
      <w:rFonts w:ascii="宋体"/>
      <w:sz w:val="21"/>
    </w:rPr>
  </w:style>
  <w:style w:type="paragraph" w:customStyle="1" w:styleId="affff5">
    <w:name w:val="封面标准文稿类别"/>
    <w:rsid w:val="00D347D8"/>
    <w:pPr>
      <w:spacing w:before="440" w:line="400" w:lineRule="exact"/>
      <w:jc w:val="center"/>
    </w:pPr>
    <w:rPr>
      <w:rFonts w:ascii="宋体"/>
      <w:sz w:val="24"/>
    </w:rPr>
  </w:style>
  <w:style w:type="paragraph" w:customStyle="1" w:styleId="affff6">
    <w:name w:val="封面标准英文名称"/>
    <w:rsid w:val="00D347D8"/>
    <w:pPr>
      <w:widowControl w:val="0"/>
      <w:spacing w:before="370" w:line="400" w:lineRule="exact"/>
      <w:jc w:val="center"/>
    </w:pPr>
    <w:rPr>
      <w:sz w:val="28"/>
    </w:rPr>
  </w:style>
  <w:style w:type="paragraph" w:customStyle="1" w:styleId="affff7">
    <w:name w:val="封面一致性程度标识"/>
    <w:qFormat/>
    <w:rsid w:val="00D347D8"/>
    <w:pPr>
      <w:spacing w:before="440" w:line="400" w:lineRule="exact"/>
      <w:jc w:val="center"/>
    </w:pPr>
    <w:rPr>
      <w:rFonts w:ascii="宋体"/>
      <w:sz w:val="28"/>
    </w:rPr>
  </w:style>
  <w:style w:type="paragraph" w:customStyle="1" w:styleId="affff8">
    <w:name w:val="封面正文"/>
    <w:qFormat/>
    <w:rsid w:val="00D347D8"/>
    <w:pPr>
      <w:jc w:val="both"/>
    </w:pPr>
  </w:style>
  <w:style w:type="paragraph" w:customStyle="1" w:styleId="a8">
    <w:name w:val="附录标识"/>
    <w:basedOn w:val="af"/>
    <w:qFormat/>
    <w:rsid w:val="00D347D8"/>
    <w:pPr>
      <w:numPr>
        <w:numId w:val="3"/>
      </w:numPr>
      <w:tabs>
        <w:tab w:val="left" w:pos="6405"/>
      </w:tabs>
      <w:spacing w:after="200"/>
    </w:pPr>
    <w:rPr>
      <w:sz w:val="21"/>
    </w:rPr>
  </w:style>
  <w:style w:type="paragraph" w:customStyle="1" w:styleId="affff9">
    <w:name w:val="附录表标题"/>
    <w:next w:val="afff1"/>
    <w:rsid w:val="00D347D8"/>
    <w:pPr>
      <w:jc w:val="center"/>
      <w:textAlignment w:val="baseline"/>
    </w:pPr>
    <w:rPr>
      <w:rFonts w:ascii="黑体" w:eastAsia="黑体"/>
      <w:kern w:val="21"/>
      <w:sz w:val="21"/>
    </w:rPr>
  </w:style>
  <w:style w:type="paragraph" w:customStyle="1" w:styleId="affffa">
    <w:name w:val="附录图标题"/>
    <w:next w:val="afff1"/>
    <w:qFormat/>
    <w:rsid w:val="00D347D8"/>
    <w:pPr>
      <w:jc w:val="center"/>
    </w:pPr>
    <w:rPr>
      <w:rFonts w:ascii="黑体" w:eastAsia="黑体"/>
      <w:sz w:val="21"/>
    </w:rPr>
  </w:style>
  <w:style w:type="paragraph" w:customStyle="1" w:styleId="af4">
    <w:name w:val="列项——"/>
    <w:qFormat/>
    <w:rsid w:val="00D347D8"/>
    <w:pPr>
      <w:widowControl w:val="0"/>
      <w:numPr>
        <w:numId w:val="5"/>
      </w:numPr>
      <w:tabs>
        <w:tab w:val="clear" w:pos="1140"/>
        <w:tab w:val="left" w:pos="854"/>
      </w:tabs>
      <w:ind w:leftChars="200" w:left="200" w:hangingChars="200" w:hanging="200"/>
      <w:jc w:val="both"/>
    </w:pPr>
    <w:rPr>
      <w:rFonts w:ascii="宋体"/>
      <w:sz w:val="21"/>
    </w:rPr>
  </w:style>
  <w:style w:type="paragraph" w:customStyle="1" w:styleId="a4">
    <w:name w:val="列项·"/>
    <w:qFormat/>
    <w:rsid w:val="00D347D8"/>
    <w:pPr>
      <w:numPr>
        <w:numId w:val="6"/>
      </w:numPr>
      <w:tabs>
        <w:tab w:val="clear" w:pos="1140"/>
        <w:tab w:val="left" w:pos="840"/>
      </w:tabs>
      <w:ind w:leftChars="200" w:left="840" w:hangingChars="200" w:hanging="420"/>
      <w:jc w:val="both"/>
    </w:pPr>
    <w:rPr>
      <w:rFonts w:ascii="宋体"/>
      <w:sz w:val="21"/>
    </w:rPr>
  </w:style>
  <w:style w:type="paragraph" w:customStyle="1" w:styleId="affffb">
    <w:name w:val="目次、标准名称标题"/>
    <w:basedOn w:val="af"/>
    <w:next w:val="afff1"/>
    <w:rsid w:val="00D347D8"/>
    <w:pPr>
      <w:numPr>
        <w:numId w:val="0"/>
      </w:numPr>
      <w:spacing w:line="460" w:lineRule="exact"/>
    </w:pPr>
  </w:style>
  <w:style w:type="paragraph" w:customStyle="1" w:styleId="affffc">
    <w:name w:val="目次、索引正文"/>
    <w:qFormat/>
    <w:rsid w:val="00D347D8"/>
    <w:pPr>
      <w:spacing w:line="320" w:lineRule="exact"/>
      <w:jc w:val="both"/>
    </w:pPr>
    <w:rPr>
      <w:rFonts w:ascii="宋体"/>
      <w:sz w:val="21"/>
    </w:rPr>
  </w:style>
  <w:style w:type="paragraph" w:customStyle="1" w:styleId="a0">
    <w:name w:val="三级无标题条"/>
    <w:basedOn w:val="af5"/>
    <w:rsid w:val="00D347D8"/>
    <w:pPr>
      <w:numPr>
        <w:ilvl w:val="4"/>
        <w:numId w:val="2"/>
      </w:numPr>
    </w:pPr>
  </w:style>
  <w:style w:type="paragraph" w:customStyle="1" w:styleId="affffd">
    <w:name w:val="数字编号列项（二级）"/>
    <w:rsid w:val="00D347D8"/>
    <w:pPr>
      <w:ind w:leftChars="400" w:left="1260" w:hangingChars="200" w:hanging="420"/>
      <w:jc w:val="both"/>
    </w:pPr>
    <w:rPr>
      <w:rFonts w:ascii="宋体"/>
      <w:sz w:val="21"/>
    </w:rPr>
  </w:style>
  <w:style w:type="paragraph" w:customStyle="1" w:styleId="af1">
    <w:name w:val="四级条标题"/>
    <w:basedOn w:val="af0"/>
    <w:next w:val="afff1"/>
    <w:qFormat/>
    <w:rsid w:val="00D347D8"/>
    <w:pPr>
      <w:numPr>
        <w:ilvl w:val="5"/>
      </w:numPr>
      <w:outlineLvl w:val="5"/>
    </w:pPr>
  </w:style>
  <w:style w:type="paragraph" w:customStyle="1" w:styleId="a1">
    <w:name w:val="四级无标题条"/>
    <w:basedOn w:val="af5"/>
    <w:qFormat/>
    <w:rsid w:val="00D347D8"/>
    <w:pPr>
      <w:numPr>
        <w:ilvl w:val="5"/>
        <w:numId w:val="2"/>
      </w:numPr>
    </w:pPr>
  </w:style>
  <w:style w:type="paragraph" w:customStyle="1" w:styleId="affffe">
    <w:name w:val="条文脚注"/>
    <w:basedOn w:val="aff5"/>
    <w:qFormat/>
    <w:rsid w:val="00D347D8"/>
    <w:pPr>
      <w:ind w:leftChars="200" w:left="780" w:hangingChars="200" w:hanging="360"/>
      <w:jc w:val="both"/>
    </w:pPr>
    <w:rPr>
      <w:rFonts w:ascii="宋体"/>
    </w:rPr>
  </w:style>
  <w:style w:type="paragraph" w:customStyle="1" w:styleId="afffff">
    <w:name w:val="图表脚注"/>
    <w:next w:val="afff1"/>
    <w:rsid w:val="00D347D8"/>
    <w:pPr>
      <w:ind w:leftChars="200" w:left="300" w:hangingChars="100" w:hanging="100"/>
      <w:jc w:val="both"/>
    </w:pPr>
    <w:rPr>
      <w:rFonts w:ascii="宋体"/>
      <w:sz w:val="18"/>
    </w:rPr>
  </w:style>
  <w:style w:type="paragraph" w:customStyle="1" w:styleId="afffff0">
    <w:name w:val="文献分类号"/>
    <w:qFormat/>
    <w:rsid w:val="00D347D8"/>
    <w:pPr>
      <w:widowControl w:val="0"/>
      <w:textAlignment w:val="center"/>
    </w:pPr>
    <w:rPr>
      <w:rFonts w:eastAsia="黑体"/>
      <w:sz w:val="21"/>
    </w:rPr>
  </w:style>
  <w:style w:type="paragraph" w:customStyle="1" w:styleId="afffff1">
    <w:name w:val="无标题条"/>
    <w:next w:val="afff1"/>
    <w:rsid w:val="00D347D8"/>
    <w:pPr>
      <w:jc w:val="both"/>
    </w:pPr>
    <w:rPr>
      <w:sz w:val="21"/>
    </w:rPr>
  </w:style>
  <w:style w:type="paragraph" w:customStyle="1" w:styleId="af2">
    <w:name w:val="五级条标题"/>
    <w:basedOn w:val="af1"/>
    <w:next w:val="afff1"/>
    <w:rsid w:val="00D347D8"/>
    <w:pPr>
      <w:numPr>
        <w:ilvl w:val="6"/>
      </w:numPr>
      <w:outlineLvl w:val="6"/>
    </w:pPr>
  </w:style>
  <w:style w:type="paragraph" w:customStyle="1" w:styleId="a2">
    <w:name w:val="五级无标题条"/>
    <w:basedOn w:val="af5"/>
    <w:rsid w:val="00D347D8"/>
    <w:pPr>
      <w:numPr>
        <w:ilvl w:val="6"/>
        <w:numId w:val="2"/>
      </w:numPr>
    </w:pPr>
  </w:style>
  <w:style w:type="paragraph" w:customStyle="1" w:styleId="afffff2">
    <w:name w:val="一级无标题条"/>
    <w:basedOn w:val="af5"/>
    <w:qFormat/>
    <w:rsid w:val="00D347D8"/>
  </w:style>
  <w:style w:type="paragraph" w:customStyle="1" w:styleId="a7">
    <w:name w:val="正文表标题"/>
    <w:next w:val="afff1"/>
    <w:rsid w:val="00D347D8"/>
    <w:pPr>
      <w:numPr>
        <w:numId w:val="7"/>
      </w:numPr>
      <w:jc w:val="center"/>
    </w:pPr>
    <w:rPr>
      <w:rFonts w:ascii="黑体" w:eastAsia="黑体"/>
      <w:sz w:val="21"/>
    </w:rPr>
  </w:style>
  <w:style w:type="paragraph" w:customStyle="1" w:styleId="a6">
    <w:name w:val="正文图标题"/>
    <w:next w:val="afff1"/>
    <w:rsid w:val="00D347D8"/>
    <w:pPr>
      <w:numPr>
        <w:numId w:val="8"/>
      </w:numPr>
      <w:jc w:val="center"/>
    </w:pPr>
    <w:rPr>
      <w:rFonts w:ascii="黑体" w:eastAsia="黑体"/>
      <w:sz w:val="21"/>
    </w:rPr>
  </w:style>
  <w:style w:type="paragraph" w:customStyle="1" w:styleId="af3">
    <w:name w:val="注："/>
    <w:next w:val="afff1"/>
    <w:rsid w:val="00D347D8"/>
    <w:pPr>
      <w:widowControl w:val="0"/>
      <w:numPr>
        <w:numId w:val="9"/>
      </w:numPr>
      <w:tabs>
        <w:tab w:val="clear" w:pos="1140"/>
      </w:tabs>
      <w:autoSpaceDE w:val="0"/>
      <w:autoSpaceDN w:val="0"/>
      <w:jc w:val="both"/>
    </w:pPr>
    <w:rPr>
      <w:rFonts w:ascii="宋体"/>
      <w:sz w:val="18"/>
    </w:rPr>
  </w:style>
  <w:style w:type="paragraph" w:customStyle="1" w:styleId="a5">
    <w:name w:val="注×："/>
    <w:rsid w:val="00D347D8"/>
    <w:pPr>
      <w:widowControl w:val="0"/>
      <w:numPr>
        <w:numId w:val="10"/>
      </w:numPr>
      <w:tabs>
        <w:tab w:val="clear" w:pos="900"/>
        <w:tab w:val="left" w:pos="630"/>
      </w:tabs>
      <w:autoSpaceDE w:val="0"/>
      <w:autoSpaceDN w:val="0"/>
      <w:jc w:val="both"/>
    </w:pPr>
    <w:rPr>
      <w:rFonts w:ascii="宋体"/>
      <w:sz w:val="18"/>
    </w:rPr>
  </w:style>
  <w:style w:type="paragraph" w:customStyle="1" w:styleId="afffff3">
    <w:name w:val="字母编号列项（一级）"/>
    <w:rsid w:val="00D347D8"/>
    <w:pPr>
      <w:ind w:leftChars="200" w:left="840" w:hangingChars="200" w:hanging="420"/>
      <w:jc w:val="both"/>
    </w:pPr>
    <w:rPr>
      <w:rFonts w:ascii="宋体"/>
      <w:sz w:val="21"/>
    </w:rPr>
  </w:style>
  <w:style w:type="paragraph" w:customStyle="1" w:styleId="CharCharCharCharCharChar1">
    <w:name w:val="Char Char Char Char Char Char1"/>
    <w:basedOn w:val="af5"/>
    <w:rsid w:val="00D347D8"/>
    <w:pPr>
      <w:widowControl/>
      <w:spacing w:after="160" w:line="240" w:lineRule="exact"/>
      <w:jc w:val="left"/>
    </w:pPr>
    <w:rPr>
      <w:rFonts w:ascii="Verdana" w:eastAsia="仿宋_GB2312" w:hAnsi="Verdana"/>
      <w:kern w:val="0"/>
      <w:sz w:val="24"/>
      <w:lang w:eastAsia="en-US"/>
    </w:rPr>
  </w:style>
  <w:style w:type="paragraph" w:customStyle="1" w:styleId="Char4">
    <w:name w:val="Char"/>
    <w:basedOn w:val="af5"/>
    <w:qFormat/>
    <w:rsid w:val="00D347D8"/>
    <w:pPr>
      <w:widowControl/>
      <w:spacing w:after="160" w:line="240" w:lineRule="exact"/>
      <w:jc w:val="left"/>
    </w:pPr>
    <w:rPr>
      <w:rFonts w:ascii="Verdana" w:eastAsia="仿宋_GB2312" w:hAnsi="Verdana"/>
      <w:kern w:val="0"/>
      <w:sz w:val="24"/>
      <w:lang w:eastAsia="en-US"/>
    </w:rPr>
  </w:style>
  <w:style w:type="paragraph" w:customStyle="1" w:styleId="Style123">
    <w:name w:val="_Style 123"/>
    <w:next w:val="af5"/>
    <w:rsid w:val="00D347D8"/>
    <w:pPr>
      <w:widowControl w:val="0"/>
      <w:jc w:val="both"/>
    </w:pPr>
    <w:rPr>
      <w:kern w:val="2"/>
      <w:sz w:val="21"/>
    </w:rPr>
  </w:style>
  <w:style w:type="paragraph" w:customStyle="1" w:styleId="12">
    <w:name w:val="修订1"/>
    <w:hidden/>
    <w:uiPriority w:val="99"/>
    <w:semiHidden/>
    <w:rsid w:val="00D347D8"/>
    <w:rPr>
      <w:kern w:val="2"/>
      <w:sz w:val="21"/>
    </w:rPr>
  </w:style>
  <w:style w:type="paragraph" w:customStyle="1" w:styleId="13">
    <w:name w:val="列出段落1"/>
    <w:basedOn w:val="af5"/>
    <w:rsid w:val="00D347D8"/>
    <w:pPr>
      <w:ind w:firstLineChars="200" w:firstLine="420"/>
    </w:pPr>
    <w:rPr>
      <w:rFonts w:ascii="Calibri" w:hAnsi="Calibri"/>
      <w:szCs w:val="22"/>
    </w:rPr>
  </w:style>
  <w:style w:type="character" w:customStyle="1" w:styleId="Char">
    <w:name w:val="批注文字 Char"/>
    <w:basedOn w:val="af6"/>
    <w:link w:val="afa"/>
    <w:semiHidden/>
    <w:qFormat/>
    <w:rsid w:val="00D347D8"/>
    <w:rPr>
      <w:kern w:val="2"/>
      <w:sz w:val="21"/>
    </w:rPr>
  </w:style>
  <w:style w:type="paragraph" w:customStyle="1" w:styleId="22">
    <w:name w:val="列出段落2"/>
    <w:basedOn w:val="af5"/>
    <w:uiPriority w:val="34"/>
    <w:qFormat/>
    <w:rsid w:val="00D347D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pPr>
      <w:widowControl w:val="0"/>
      <w:jc w:val="both"/>
    </w:p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35"/>
    <customShpInfo spid="_x0000_s103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8270D7-BA26-4AB4-BB5E-77508E67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329</Words>
  <Characters>1880</Characters>
  <Application>Microsoft Office Word</Application>
  <DocSecurity>0</DocSecurity>
  <Lines>15</Lines>
  <Paragraphs>4</Paragraphs>
  <ScaleCrop>false</ScaleCrop>
  <Company>中国标准研究中心</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小蔗螟检疫鉴定方法</dc:title>
  <dc:creator>USER</dc:creator>
  <cp:lastModifiedBy>Lenovo</cp:lastModifiedBy>
  <cp:revision>5</cp:revision>
  <cp:lastPrinted>2015-09-09T05:55:00Z</cp:lastPrinted>
  <dcterms:created xsi:type="dcterms:W3CDTF">2022-02-18T02:01:00Z</dcterms:created>
  <dcterms:modified xsi:type="dcterms:W3CDTF">2022-02-18T02:10:00Z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